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3"/>
        </w:rPr>
        <w:t xml:space="preserve">                                        </w:t>
      </w:r>
      <w:r w:rsidRPr="00A23928">
        <w:rPr>
          <w:rFonts w:ascii="Arial" w:hAnsi="Arial" w:cs="Arial"/>
          <w:b/>
          <w:sz w:val="28"/>
          <w:szCs w:val="23"/>
        </w:rPr>
        <w:t xml:space="preserve"> </w:t>
      </w:r>
      <w:r w:rsidRPr="00B16D5B">
        <w:rPr>
          <w:b/>
          <w:sz w:val="28"/>
          <w:szCs w:val="28"/>
        </w:rPr>
        <w:t>1.Подготовка</w:t>
      </w:r>
    </w:p>
    <w:p w:rsidR="00157B3E" w:rsidRPr="00B16D5B" w:rsidRDefault="00157B3E" w:rsidP="00820859">
      <w:pPr>
        <w:pStyle w:val="a4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похода «По дорогам войны»</w:t>
      </w:r>
      <w:r w:rsidRPr="00B16D5B">
        <w:rPr>
          <w:b/>
          <w:sz w:val="28"/>
          <w:szCs w:val="28"/>
        </w:rPr>
        <w:t>.</w:t>
      </w:r>
    </w:p>
    <w:p w:rsidR="00157B3E" w:rsidRPr="00B16D5B" w:rsidRDefault="00157B3E" w:rsidP="00820859">
      <w:pPr>
        <w:pStyle w:val="a4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Для развития навыков выживания и адаптации в природной среде мало одного дня. Поэтому запланирован трёхдневный поход. Руководитель должен заранее подготовиться сам и подготовить ребят к предстоящему серьезному и ответственному мероприятию.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rPr>
          <w:rStyle w:val="a3"/>
          <w:bdr w:val="none" w:sz="0" w:space="0" w:color="auto" w:frame="1"/>
        </w:rPr>
        <w:t>Совместно с учащимися предварительно продумывается маршрут похода</w:t>
      </w:r>
      <w:r w:rsidRPr="00B16D5B">
        <w:t>; заранее выбирается стоянка для лагеря, которая должна полностью отвечать всем требованиям безопасности, исключающим вероятность несчастного случая или травмы. Желательно накануне похода уточнение погодных метеосводок.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rPr>
          <w:rStyle w:val="a3"/>
          <w:bdr w:val="none" w:sz="0" w:space="0" w:color="auto" w:frame="1"/>
        </w:rPr>
        <w:t>Необходимо позаботиться об аптечке</w:t>
      </w:r>
      <w:r w:rsidRPr="00B16D5B">
        <w:t>; запасе чистой питьевой воды; компасе; необходимых инструментах; котелке и треножнике; сухом пайке, рассчитанном на сутки, палатке и т. п.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Походная аптечка должна состоять из индивидуальных пакетов первой помощи; пластыря; ваты; йода и зеленки; борной кислоты; нашатырного спирта; вазелина; бинтов; резинового жгута и других, необходимых в данном случае лекарств. Аптечка должна быть тщательно упакована и храниться у санитара. Санитар (санитары) должен быть специально проинструктирован медиком о правилах применения того или иного средства.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Незадолго до похода с ребятами проводятся беседы на темы: «Ориентация в природе» («Природные компасы»); «Природные барометр и часы»; «Соблюдение личной гигиены в походных условиях»; «Правила поведения на природе» и т. п.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Также отрабатываются навыки оказания первой необходимой помощи пострадавшему во время несчастного случая (беседа медицинского работника); правила поведения во время экстремальной, непредвиденной ситуации; как можно разжечь костер без спичек (при помощи увеличительного стекла и сухого мха); как правильно и быстро ставить палатку и т. п.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rPr>
          <w:bdr w:val="none" w:sz="0" w:space="0" w:color="auto" w:frame="1"/>
        </w:rPr>
        <w:t xml:space="preserve"> </w:t>
      </w:r>
      <w:r w:rsidRPr="00B16D5B">
        <w:rPr>
          <w:rStyle w:val="a3"/>
          <w:bdr w:val="none" w:sz="0" w:space="0" w:color="auto" w:frame="1"/>
        </w:rPr>
        <w:t>• Гигиена туристического похода.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Во время подготовки к походу с его участниками проводится беседа о гигиене похода: а) гардероб юного туриста должен быть тщательно продуманным и состоять из одежды, пригодной для походных условий. Надевать в поход лучше разношенную, а не новую обувь, чтобы во время ходьбы не натереть ноги. Если же все- таки во время похода обувь натрет ноги, натертые места и водяные пузыри смазывают вазелином, ранки - йодом. На ночь завязывают бинтом, а утром накладывают пластырь.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Верхняя одежда должна состоять из спортивного костюма или удобных джинсов с футболкой и ветровки - на случай похолодания. И, конечно же, нельзя отправляться в поход без легкого головного убора. При длительном пребывании на солнце с непокрытой головой может возникнуть солнечный удар. В пасмурный влажный, жаркий день, при большой физической нагрузке - тепловой удар, а при сильном переутомлении и перегревании - обморок.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Также необходимо познакомить ребят с правилами поведения во время похода: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- не пить воду из открытых водоемов и рек;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- не жевать во время движения, не есть немытые фрукты;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- не желательно во время движения пить. В жаркую погоду утром, перед походом во время завтрака напиться чая. Днем, при движении, для того чтобы уменьшить жажду, достаточно прополоскать рот или ограничиться глотком воды; во время большого привала можно пить неограниченно;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- не стоит употреблять в пищу дикорастущих ягод;</w:t>
      </w:r>
    </w:p>
    <w:p w:rsidR="00157B3E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- после привала не оставлять после себя мусора. Его необходимо закопать или сжечь.</w:t>
      </w:r>
    </w:p>
    <w:p w:rsidR="00157B3E" w:rsidRDefault="00157B3E" w:rsidP="005E69D8">
      <w:pPr>
        <w:pStyle w:val="a4"/>
        <w:spacing w:before="0" w:beforeAutospacing="0" w:after="0" w:afterAutospacing="0"/>
        <w:ind w:firstLine="450"/>
        <w:jc w:val="both"/>
      </w:pPr>
    </w:p>
    <w:p w:rsidR="00157B3E" w:rsidRDefault="00157B3E" w:rsidP="005E69D8">
      <w:pPr>
        <w:pStyle w:val="a4"/>
        <w:spacing w:before="0" w:beforeAutospacing="0" w:after="0" w:afterAutospacing="0"/>
        <w:ind w:firstLine="450"/>
        <w:jc w:val="both"/>
      </w:pP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  <w:rPr>
          <w:bdr w:val="none" w:sz="0" w:space="0" w:color="auto" w:frame="1"/>
        </w:rPr>
      </w:pPr>
      <w:r w:rsidRPr="00B16D5B">
        <w:rPr>
          <w:bdr w:val="none" w:sz="0" w:space="0" w:color="auto" w:frame="1"/>
        </w:rPr>
        <w:t xml:space="preserve"> 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rPr>
          <w:rStyle w:val="a3"/>
          <w:bdr w:val="none" w:sz="0" w:space="0" w:color="auto" w:frame="1"/>
        </w:rPr>
        <w:lastRenderedPageBreak/>
        <w:t>• Оказание первой помощи.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Как уже упоминалось выше, незадолго до проведения мероприятия необходимо тщательно проинструктировать юных санитаров об оказании первой помощи в походных условиях. Инструктаж состоит из нескольких занятий.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На первом занятии ведется беседа об оказании помощи при ушибах, порезах, ожогах; укусе пчелы; укусе змеи; при солнечных и тепловых ударах и обмороках; переломах. Беседа сопровождается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показом, как вести себя при оказании первой неотложной помощи. Далее отрабатываются отдельные приемы по оказанию первой помощи. Когда ребята усвоят приемы первой помощи, они выполняют контрольные задания и отвечают на вопросы.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rPr>
          <w:rStyle w:val="a5"/>
          <w:bdr w:val="none" w:sz="0" w:space="0" w:color="auto" w:frame="1"/>
        </w:rPr>
        <w:t>Примерные вопросы</w:t>
      </w:r>
      <w:r w:rsidRPr="00B16D5B">
        <w:t>: 1. Почему во время отдыха после длительной ходьбы рекомендуется ноги разместить таким образом, чтобы они находились выше туловища (в положении лежа)? (Если ноги положить выше туловища, то быстрее устраняется застой крови в них, следовательно, быстрее проходит и усталость.)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 xml:space="preserve">2. Как следует поступать, чтобы в жаркую погоду во время похода не мучила жажда? </w:t>
      </w:r>
      <w:proofErr w:type="gramStart"/>
      <w:r w:rsidRPr="00B16D5B">
        <w:t>( Бывалые люди советуют перед походом выпить чаю и съесть кусок хлеба с солью.</w:t>
      </w:r>
      <w:proofErr w:type="gramEnd"/>
      <w:r w:rsidRPr="00B16D5B">
        <w:t xml:space="preserve"> </w:t>
      </w:r>
      <w:proofErr w:type="gramStart"/>
      <w:r w:rsidRPr="00B16D5B">
        <w:t>Во время сильнейшей жажды необходимо прополоскать рот водой и сделать небольших один-два глотка.)</w:t>
      </w:r>
      <w:proofErr w:type="gramEnd"/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3. Почему в солнечный день непременно, отправляясь в поход, надеть головной убор? (Так как возможен солнечный или тепловой удар.)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Второе занятие посвящено тому, как остановить кровотечение (артериальное, венозное и носовое) и оказать помощь утопающему (искусственное дыхание, массаж).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  <w:r w:rsidRPr="00B16D5B">
        <w:t>- Желательно, для того чтобы ребятам информация была более понятной и доступной, во время беседы использовать схемы- картинки.</w:t>
      </w: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</w:p>
    <w:p w:rsidR="00157B3E" w:rsidRPr="00B16D5B" w:rsidRDefault="00157B3E" w:rsidP="005E69D8">
      <w:pPr>
        <w:pStyle w:val="a4"/>
        <w:spacing w:before="0" w:beforeAutospacing="0" w:after="0" w:afterAutospacing="0"/>
        <w:ind w:firstLine="450"/>
        <w:jc w:val="both"/>
      </w:pPr>
    </w:p>
    <w:p w:rsidR="00157B3E" w:rsidRPr="00B16D5B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157B3E" w:rsidRPr="00B16D5B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157B3E" w:rsidRPr="00B16D5B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157B3E" w:rsidRPr="00B16D5B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157B3E" w:rsidRPr="00B16D5B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157B3E" w:rsidRPr="00B16D5B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157B3E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57B3E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57B3E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57B3E" w:rsidRDefault="00157B3E" w:rsidP="005E69D8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57B3E" w:rsidRPr="00B16D5B" w:rsidRDefault="00157B3E" w:rsidP="00B16D5B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B16D5B">
        <w:rPr>
          <w:b/>
          <w:color w:val="000000"/>
          <w:sz w:val="28"/>
          <w:szCs w:val="28"/>
        </w:rPr>
        <w:lastRenderedPageBreak/>
        <w:t>2</w:t>
      </w:r>
      <w:r>
        <w:rPr>
          <w:b/>
          <w:color w:val="000000"/>
          <w:sz w:val="28"/>
          <w:szCs w:val="28"/>
        </w:rPr>
        <w:t>.Программа похода «По дорогам войны»</w:t>
      </w:r>
      <w:r w:rsidRPr="00B16D5B">
        <w:rPr>
          <w:b/>
          <w:color w:val="000000"/>
          <w:sz w:val="28"/>
          <w:szCs w:val="28"/>
        </w:rPr>
        <w:t>.</w:t>
      </w:r>
    </w:p>
    <w:p w:rsidR="00157B3E" w:rsidRPr="00B16D5B" w:rsidRDefault="00157B3E" w:rsidP="00B16D5B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b/>
          <w:i/>
          <w:color w:val="000000"/>
        </w:rPr>
      </w:pPr>
      <w:r w:rsidRPr="00B16D5B">
        <w:rPr>
          <w:b/>
          <w:i/>
          <w:color w:val="000000"/>
        </w:rPr>
        <w:t>ПОЯСНИТЕЛЬНАЯ ЗАПИСКА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В реализации плана похода участвуют  обучающиеся МБОУ «</w:t>
      </w:r>
      <w:proofErr w:type="spellStart"/>
      <w:r w:rsidRPr="00B16D5B">
        <w:rPr>
          <w:color w:val="000000"/>
        </w:rPr>
        <w:t>Кесемская</w:t>
      </w:r>
      <w:proofErr w:type="spellEnd"/>
      <w:r w:rsidRPr="00B16D5B">
        <w:rPr>
          <w:color w:val="000000"/>
        </w:rPr>
        <w:t xml:space="preserve"> СОШ».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 xml:space="preserve">Туризм и краеведение в системе образования района является приоритетным, традиционным и эффективным средством воспитания, обучения и оздоровления детей и молодежи. 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История и культура, ратные подвиги и судьбы земляков, семейные родословные и народное творчество – все это стало предметом познания учащихся, источником их духовного и нравственного развития. Туристско-краеведческая деятельность помогает восстановить прерванную «связь времен», возрождать духовные ценности, воспитывать любовь к родной земле, ее природе, уважительное отношение к предкам. Истории своей семьи, приобщает к национальным святыням.</w:t>
      </w:r>
    </w:p>
    <w:p w:rsidR="00157B3E" w:rsidRPr="00B16D5B" w:rsidRDefault="00157B3E" w:rsidP="0086680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Программа похода рассчитана на подростков 12-14 лет на основе обязательного участия юношей и девушек с предварительной подготовкой, специальными навыками и способностями, хорошей физической подготовкой. В основе</w:t>
      </w:r>
      <w:r w:rsidRPr="00B16D5B">
        <w:rPr>
          <w:rStyle w:val="apple-converted-space"/>
          <w:color w:val="000000"/>
        </w:rPr>
        <w:t xml:space="preserve"> программы </w:t>
      </w:r>
      <w:r w:rsidRPr="00B16D5B">
        <w:rPr>
          <w:color w:val="000000"/>
        </w:rPr>
        <w:t>не столько выработка профессиональных умений, сколько создание психолого-педагогических условий для самореализации и саморазвития подростков.</w:t>
      </w:r>
    </w:p>
    <w:p w:rsidR="00157B3E" w:rsidRPr="00B16D5B" w:rsidRDefault="00157B3E" w:rsidP="0086680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ОСНОВНОЙ ЗАДАЧЕЙ программы является создание оптимальных возможностей для развития детей</w:t>
      </w:r>
      <w:r>
        <w:rPr>
          <w:color w:val="000000"/>
        </w:rPr>
        <w:t>, их гражданского становления, воспитание патриотизма и любви к своей малой Родине.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Основной смысл – помочь узнать свой край, глубже понять особенности его природы, историю и культуру и их взаимосвязь с природой, принять участие в сознательной деятельности.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Длительность маршрута 46 км, продолжительность – 3 дня</w:t>
      </w:r>
      <w:r w:rsidRPr="00B16D5B">
        <w:rPr>
          <w:color w:val="000000"/>
        </w:rPr>
        <w:t>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/>
        </w:rPr>
      </w:pPr>
      <w:r w:rsidRPr="00B16D5B">
        <w:rPr>
          <w:b/>
          <w:color w:val="000000"/>
        </w:rPr>
        <w:t>ЦЕЛИ И ЗАДАЧИ ПОХОДА: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1.  Изучение  природы и местности своего края.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B16D5B">
        <w:rPr>
          <w:color w:val="000000"/>
        </w:rPr>
        <w:t>2. </w:t>
      </w:r>
      <w:r w:rsidRPr="00B16D5B">
        <w:t>Развития навыков выживания и адаптации в природной среде.</w:t>
      </w:r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 xml:space="preserve"> 3.  Зн</w:t>
      </w:r>
      <w:r>
        <w:rPr>
          <w:color w:val="000000"/>
        </w:rPr>
        <w:t>акомство с историей своего края</w:t>
      </w:r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4.  Воспитани</w:t>
      </w:r>
      <w:r>
        <w:rPr>
          <w:color w:val="000000"/>
        </w:rPr>
        <w:t>е бережного отношения к природе, чувства патриотизма и любви к своей малой Родине.</w:t>
      </w:r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Воспитание чувства гордости и патриотизма за свой народ, победивший </w:t>
      </w:r>
      <w:proofErr w:type="spellStart"/>
      <w:r>
        <w:rPr>
          <w:color w:val="000000"/>
        </w:rPr>
        <w:t>немецко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фашистких</w:t>
      </w:r>
      <w:proofErr w:type="spellEnd"/>
      <w:r>
        <w:rPr>
          <w:color w:val="000000"/>
        </w:rPr>
        <w:t xml:space="preserve"> захватчиков в годы Великой Отечественной войны.</w:t>
      </w:r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0" w:author="Unknown"/>
          <w:b/>
          <w:color w:val="000000"/>
        </w:rPr>
      </w:pPr>
      <w:r>
        <w:rPr>
          <w:b/>
          <w:color w:val="000000"/>
        </w:rPr>
        <w:t>Список оборудования</w:t>
      </w:r>
      <w:r w:rsidRPr="00B16D5B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Pr="00B16D5B">
        <w:rPr>
          <w:b/>
          <w:color w:val="000000"/>
        </w:rPr>
        <w:t>снаряжения на группу: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1" w:author="Unknown"/>
          <w:color w:val="000000"/>
        </w:rPr>
      </w:pPr>
      <w:r w:rsidRPr="00B16D5B">
        <w:rPr>
          <w:color w:val="000000"/>
        </w:rPr>
        <w:t>Палатки-4 шт.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Рюкзаки -11</w:t>
      </w:r>
      <w:r w:rsidRPr="00B16D5B">
        <w:rPr>
          <w:color w:val="000000"/>
        </w:rPr>
        <w:t xml:space="preserve"> шт.;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Ведро -1 шт.;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Котелок -2 шт.;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Лопата -1 шт.;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2" w:author="Unknown"/>
          <w:color w:val="000000"/>
        </w:rPr>
      </w:pPr>
      <w:r w:rsidRPr="00B16D5B">
        <w:rPr>
          <w:color w:val="000000"/>
        </w:rPr>
        <w:t>Топор-2 шт.;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3" w:author="Unknown"/>
          <w:color w:val="000000"/>
        </w:rPr>
      </w:pPr>
      <w:r w:rsidRPr="00B16D5B">
        <w:rPr>
          <w:color w:val="000000"/>
        </w:rPr>
        <w:t>Медицинская аптечка;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4" w:author="Unknown"/>
          <w:color w:val="000000"/>
        </w:rPr>
      </w:pPr>
      <w:r w:rsidRPr="00B16D5B">
        <w:rPr>
          <w:color w:val="000000"/>
        </w:rPr>
        <w:t>Спортинвентарь</w:t>
      </w:r>
      <w:ins w:id="5" w:author="Unknown">
        <w:r w:rsidRPr="00B16D5B">
          <w:rPr>
            <w:color w:val="000000"/>
          </w:rPr>
          <w:t xml:space="preserve"> </w:t>
        </w:r>
      </w:ins>
      <w:r w:rsidRPr="00B16D5B">
        <w:rPr>
          <w:color w:val="000000"/>
        </w:rPr>
        <w:t>(мячи, скакалки, сетка.);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6" w:author="Unknown"/>
          <w:color w:val="000000"/>
        </w:rPr>
      </w:pPr>
      <w:r w:rsidRPr="00B16D5B">
        <w:rPr>
          <w:color w:val="000000"/>
        </w:rPr>
        <w:t>Секундомер;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7" w:author="Unknown"/>
          <w:color w:val="000000"/>
        </w:rPr>
      </w:pPr>
      <w:r w:rsidRPr="00B16D5B">
        <w:rPr>
          <w:color w:val="000000"/>
        </w:rPr>
        <w:t>Компасы;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8" w:author="Unknown"/>
          <w:color w:val="000000"/>
        </w:rPr>
      </w:pPr>
      <w:r w:rsidRPr="00B16D5B">
        <w:rPr>
          <w:color w:val="000000"/>
        </w:rPr>
        <w:t>Фотоаппарат;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 w:rsidRPr="00B16D5B">
        <w:rPr>
          <w:color w:val="000000"/>
        </w:rPr>
        <w:t>Продукты.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/>
        </w:rPr>
      </w:pPr>
      <w:r w:rsidRPr="00B16D5B">
        <w:rPr>
          <w:b/>
          <w:color w:val="000000"/>
        </w:rPr>
        <w:t>Технология реализации программы:</w:t>
      </w:r>
    </w:p>
    <w:p w:rsidR="00157B3E" w:rsidRPr="00B16D5B" w:rsidRDefault="00157B3E" w:rsidP="0086680C">
      <w:pPr>
        <w:pStyle w:val="a4"/>
        <w:numPr>
          <w:ilvl w:val="0"/>
          <w:numId w:val="2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Трехдневный</w:t>
      </w:r>
      <w:r w:rsidRPr="00B16D5B">
        <w:rPr>
          <w:color w:val="000000"/>
        </w:rPr>
        <w:t xml:space="preserve"> поход.</w:t>
      </w:r>
    </w:p>
    <w:p w:rsidR="00157B3E" w:rsidRPr="00B16D5B" w:rsidRDefault="00157B3E" w:rsidP="0086680C">
      <w:pPr>
        <w:pStyle w:val="a4"/>
        <w:numPr>
          <w:ilvl w:val="0"/>
          <w:numId w:val="2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ins w:id="9" w:author="Unknown"/>
          <w:color w:val="000000"/>
        </w:rPr>
      </w:pPr>
      <w:proofErr w:type="gramStart"/>
      <w:r w:rsidRPr="00403EEE">
        <w:rPr>
          <w:b/>
          <w:color w:val="000000"/>
        </w:rPr>
        <w:t>Посещение исторических мест:</w:t>
      </w:r>
      <w:r w:rsidRPr="009B6991">
        <w:rPr>
          <w:color w:val="000000"/>
        </w:rPr>
        <w:t xml:space="preserve"> военный аэродром на окраине села </w:t>
      </w:r>
      <w:proofErr w:type="spellStart"/>
      <w:r w:rsidRPr="009B6991">
        <w:rPr>
          <w:color w:val="000000"/>
        </w:rPr>
        <w:t>Кесьма</w:t>
      </w:r>
      <w:proofErr w:type="spellEnd"/>
      <w:r w:rsidRPr="009B6991">
        <w:rPr>
          <w:color w:val="000000"/>
        </w:rPr>
        <w:t>, возложение цветов к обелиску Победы</w:t>
      </w:r>
      <w:r>
        <w:rPr>
          <w:color w:val="000000"/>
        </w:rPr>
        <w:t xml:space="preserve"> в селе </w:t>
      </w:r>
      <w:proofErr w:type="spellStart"/>
      <w:r>
        <w:rPr>
          <w:color w:val="000000"/>
        </w:rPr>
        <w:t>Кесьма</w:t>
      </w:r>
      <w:proofErr w:type="spellEnd"/>
      <w:r>
        <w:rPr>
          <w:color w:val="000000"/>
        </w:rPr>
        <w:t xml:space="preserve"> и памятнику погибшим в годы войны в деревне </w:t>
      </w:r>
      <w:proofErr w:type="spellStart"/>
      <w:r>
        <w:rPr>
          <w:color w:val="000000"/>
        </w:rPr>
        <w:t>Остолопово</w:t>
      </w:r>
      <w:proofErr w:type="spellEnd"/>
      <w:r>
        <w:rPr>
          <w:color w:val="000000"/>
        </w:rPr>
        <w:t xml:space="preserve">, военный аэродром в деревне </w:t>
      </w:r>
      <w:proofErr w:type="spellStart"/>
      <w:r>
        <w:rPr>
          <w:color w:val="000000"/>
        </w:rPr>
        <w:t>Неверово</w:t>
      </w:r>
      <w:proofErr w:type="spellEnd"/>
      <w:r w:rsidRPr="009B6991">
        <w:rPr>
          <w:color w:val="000000"/>
        </w:rPr>
        <w:t xml:space="preserve">; </w:t>
      </w:r>
      <w:r>
        <w:rPr>
          <w:color w:val="000000"/>
        </w:rPr>
        <w:t xml:space="preserve">деревня Иван – Гора, пункт приёма раненых, поступающих со станции </w:t>
      </w:r>
      <w:proofErr w:type="spellStart"/>
      <w:r>
        <w:rPr>
          <w:color w:val="000000"/>
        </w:rPr>
        <w:t>Овинище</w:t>
      </w:r>
      <w:proofErr w:type="spellEnd"/>
      <w:r>
        <w:rPr>
          <w:color w:val="000000"/>
        </w:rPr>
        <w:t>, родина Н.П.Юшкина, доктора геолого-минералогических наук, отец Н.П.Юшкина погиб в годы Великой Отечественной войны;</w:t>
      </w:r>
      <w:proofErr w:type="gramEnd"/>
      <w:r>
        <w:rPr>
          <w:color w:val="000000"/>
        </w:rPr>
        <w:t xml:space="preserve"> узловая железнодорожная станция </w:t>
      </w:r>
      <w:proofErr w:type="spellStart"/>
      <w:r>
        <w:rPr>
          <w:color w:val="000000"/>
        </w:rPr>
        <w:t>Овинище</w:t>
      </w:r>
      <w:proofErr w:type="spellEnd"/>
      <w:r>
        <w:rPr>
          <w:color w:val="000000"/>
        </w:rPr>
        <w:t>, Поклонный крест</w:t>
      </w:r>
      <w:r w:rsidRPr="009B6991">
        <w:rPr>
          <w:color w:val="000000"/>
        </w:rPr>
        <w:t xml:space="preserve">. </w:t>
      </w:r>
      <w:r>
        <w:rPr>
          <w:color w:val="000000"/>
        </w:rPr>
        <w:t>Ведение дневника похода</w:t>
      </w:r>
      <w:r w:rsidRPr="009B6991">
        <w:rPr>
          <w:color w:val="000000"/>
        </w:rPr>
        <w:t>,</w:t>
      </w:r>
      <w:r>
        <w:rPr>
          <w:color w:val="000000"/>
        </w:rPr>
        <w:t xml:space="preserve"> </w:t>
      </w:r>
      <w:r w:rsidRPr="009B6991">
        <w:rPr>
          <w:color w:val="000000"/>
        </w:rPr>
        <w:t>беседы с местными жителями,</w:t>
      </w:r>
      <w:r>
        <w:rPr>
          <w:color w:val="000000"/>
        </w:rPr>
        <w:t xml:space="preserve"> </w:t>
      </w:r>
      <w:r w:rsidRPr="009B6991">
        <w:rPr>
          <w:color w:val="000000"/>
        </w:rPr>
        <w:t>фотографии.</w:t>
      </w:r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</w:rPr>
      </w:pPr>
      <w:r>
        <w:rPr>
          <w:b/>
        </w:rPr>
        <w:t>Первый день:</w:t>
      </w:r>
    </w:p>
    <w:p w:rsidR="00157B3E" w:rsidRPr="00D9659C" w:rsidRDefault="00157B3E" w:rsidP="0086680C">
      <w:pPr>
        <w:pStyle w:val="a4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</w:pPr>
      <w:r w:rsidRPr="00D9659C">
        <w:rPr>
          <w:b/>
          <w:i/>
        </w:rPr>
        <w:t xml:space="preserve">Военный аэродром на окраине села </w:t>
      </w:r>
      <w:proofErr w:type="spellStart"/>
      <w:r w:rsidRPr="00D9659C">
        <w:rPr>
          <w:b/>
          <w:i/>
        </w:rPr>
        <w:t>Кесьма</w:t>
      </w:r>
      <w:proofErr w:type="spellEnd"/>
    </w:p>
    <w:p w:rsidR="00157B3E" w:rsidRPr="00D9659C" w:rsidRDefault="00157B3E" w:rsidP="0086680C">
      <w:pPr>
        <w:pStyle w:val="a4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</w:pPr>
      <w:r>
        <w:rPr>
          <w:b/>
          <w:i/>
        </w:rPr>
        <w:lastRenderedPageBreak/>
        <w:t xml:space="preserve">Возложение цветов к обелиску Победы в селе </w:t>
      </w:r>
      <w:proofErr w:type="spellStart"/>
      <w:r>
        <w:rPr>
          <w:b/>
          <w:i/>
        </w:rPr>
        <w:t>Кесьма</w:t>
      </w:r>
      <w:proofErr w:type="spellEnd"/>
    </w:p>
    <w:p w:rsidR="00157B3E" w:rsidRPr="00D06F10" w:rsidRDefault="00157B3E" w:rsidP="0086680C">
      <w:pPr>
        <w:pStyle w:val="a4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</w:pPr>
      <w:r>
        <w:rPr>
          <w:b/>
          <w:i/>
        </w:rPr>
        <w:t xml:space="preserve">Возложение цветов к памятнику погибшим в годы войны в деревне </w:t>
      </w:r>
      <w:proofErr w:type="spellStart"/>
      <w:r>
        <w:rPr>
          <w:b/>
          <w:i/>
        </w:rPr>
        <w:t>Остолопово</w:t>
      </w:r>
      <w:proofErr w:type="spellEnd"/>
    </w:p>
    <w:p w:rsidR="00157B3E" w:rsidRPr="00D06F10" w:rsidRDefault="00157B3E" w:rsidP="0086680C">
      <w:pPr>
        <w:pStyle w:val="a4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</w:pPr>
      <w:r>
        <w:rPr>
          <w:b/>
          <w:i/>
        </w:rPr>
        <w:t xml:space="preserve">Военный аэродром в деревне </w:t>
      </w:r>
      <w:proofErr w:type="spellStart"/>
      <w:r w:rsidRPr="00D06F10">
        <w:rPr>
          <w:b/>
          <w:i/>
        </w:rPr>
        <w:t>Неверово</w:t>
      </w:r>
      <w:proofErr w:type="spellEnd"/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ind w:left="360" w:firstLine="348"/>
        <w:jc w:val="both"/>
        <w:textAlignment w:val="baseline"/>
      </w:pPr>
      <w:r w:rsidRPr="00D06F10">
        <w:rPr>
          <w:b/>
          <w:i/>
        </w:rPr>
        <w:t xml:space="preserve"> </w:t>
      </w:r>
      <w:r>
        <w:t xml:space="preserve">Стоянка в деревне </w:t>
      </w:r>
      <w:proofErr w:type="spellStart"/>
      <w:r>
        <w:t>Остолопово</w:t>
      </w:r>
      <w:proofErr w:type="spellEnd"/>
      <w:r>
        <w:t>.</w:t>
      </w:r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D06F10">
        <w:rPr>
          <w:b/>
        </w:rPr>
        <w:t>Цель:</w:t>
      </w:r>
      <w:r w:rsidRPr="00B16D5B">
        <w:t xml:space="preserve"> разви</w:t>
      </w:r>
      <w:r>
        <w:t>ва</w:t>
      </w:r>
      <w:r w:rsidRPr="00B16D5B">
        <w:t>ть интерес подростков к историческим местам родного края</w:t>
      </w:r>
      <w:r>
        <w:t>, воспитывать чувство патриотизма и гордости за свой народ, победивший фашизм в годы Великой Отечественной войны</w:t>
      </w:r>
      <w:r w:rsidRPr="00B16D5B">
        <w:t>.</w:t>
      </w:r>
      <w:ins w:id="10" w:author="Unknown">
        <w:r w:rsidRPr="00B16D5B">
          <w:t xml:space="preserve"> </w:t>
        </w:r>
      </w:ins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</w:rPr>
      </w:pPr>
      <w:r>
        <w:rPr>
          <w:b/>
        </w:rPr>
        <w:t>Второй день:</w:t>
      </w:r>
    </w:p>
    <w:p w:rsidR="00157B3E" w:rsidRPr="0017207A" w:rsidRDefault="00157B3E" w:rsidP="0086680C">
      <w:pPr>
        <w:pStyle w:val="a4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b/>
        </w:rPr>
      </w:pPr>
      <w:r>
        <w:rPr>
          <w:b/>
          <w:i/>
        </w:rPr>
        <w:t xml:space="preserve">Деревня Иван – Гора, пункт приёма раненых, поступивших на станцию </w:t>
      </w:r>
      <w:proofErr w:type="spellStart"/>
      <w:r>
        <w:rPr>
          <w:b/>
          <w:i/>
        </w:rPr>
        <w:t>Овинище</w:t>
      </w:r>
      <w:proofErr w:type="spellEnd"/>
      <w:r>
        <w:rPr>
          <w:b/>
          <w:i/>
        </w:rPr>
        <w:t xml:space="preserve"> по железной дороге</w:t>
      </w:r>
    </w:p>
    <w:p w:rsidR="00157B3E" w:rsidRPr="008B30C6" w:rsidRDefault="00157B3E" w:rsidP="0086680C">
      <w:pPr>
        <w:pStyle w:val="a4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b/>
        </w:rPr>
      </w:pPr>
      <w:r>
        <w:rPr>
          <w:b/>
          <w:i/>
        </w:rPr>
        <w:t>Родительский дом Н.П.Юшкина, знаменитого земляка, отец которого погиб на полях сражений в годы войны</w:t>
      </w:r>
    </w:p>
    <w:p w:rsidR="00157B3E" w:rsidRPr="00D06F10" w:rsidRDefault="00157B3E" w:rsidP="0086680C">
      <w:pPr>
        <w:pStyle w:val="a4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ins w:id="11" w:author="Unknown"/>
          <w:b/>
        </w:rPr>
      </w:pPr>
      <w:r>
        <w:rPr>
          <w:b/>
          <w:i/>
        </w:rPr>
        <w:t>Никольская деревянная часовня в деревне Иван - Гора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t xml:space="preserve"> </w:t>
      </w:r>
      <w:r>
        <w:tab/>
        <w:t>Стоянка в деревне Иван- Гора</w:t>
      </w:r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8B30C6">
        <w:rPr>
          <w:b/>
        </w:rPr>
        <w:t>Цель:</w:t>
      </w:r>
      <w:r>
        <w:t xml:space="preserve"> формировать навыки умелого ведения беседы, воспитывать навыки бережного отношения к историческим памятникам, прививать любовь к своей малой Родине.</w:t>
      </w:r>
    </w:p>
    <w:p w:rsidR="00157B3E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</w:rPr>
      </w:pPr>
      <w:r>
        <w:rPr>
          <w:b/>
        </w:rPr>
        <w:t>Третий день:</w:t>
      </w:r>
    </w:p>
    <w:p w:rsidR="00157B3E" w:rsidRDefault="00157B3E" w:rsidP="0086680C">
      <w:pPr>
        <w:pStyle w:val="a4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b/>
        </w:rPr>
      </w:pPr>
      <w:r>
        <w:rPr>
          <w:b/>
        </w:rPr>
        <w:t xml:space="preserve">Узловая железнодорожная станция </w:t>
      </w:r>
      <w:proofErr w:type="spellStart"/>
      <w:r>
        <w:rPr>
          <w:b/>
        </w:rPr>
        <w:t>Овинище</w:t>
      </w:r>
      <w:proofErr w:type="spellEnd"/>
      <w:r>
        <w:rPr>
          <w:b/>
        </w:rPr>
        <w:t>, место захоронения раненых, умерших в санитарных поездах</w:t>
      </w:r>
    </w:p>
    <w:p w:rsidR="00157B3E" w:rsidRPr="005B003F" w:rsidRDefault="00157B3E" w:rsidP="0086680C">
      <w:pPr>
        <w:pStyle w:val="a4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b/>
        </w:rPr>
      </w:pPr>
      <w:r>
        <w:rPr>
          <w:b/>
        </w:rPr>
        <w:t>Возложение цветов к Поклонному Кресту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t xml:space="preserve"> С</w:t>
      </w:r>
      <w:r w:rsidRPr="00B16D5B">
        <w:t>тоянка</w:t>
      </w:r>
      <w:r>
        <w:t xml:space="preserve"> в деревне </w:t>
      </w:r>
      <w:proofErr w:type="spellStart"/>
      <w:r>
        <w:t>Овинище</w:t>
      </w:r>
      <w:proofErr w:type="spellEnd"/>
      <w:r>
        <w:t>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12" w:author="Unknown"/>
        </w:rPr>
      </w:pPr>
      <w:r w:rsidRPr="005B003F">
        <w:rPr>
          <w:b/>
        </w:rPr>
        <w:t>Цель:</w:t>
      </w:r>
      <w:r w:rsidRPr="00B16D5B">
        <w:t xml:space="preserve"> </w:t>
      </w:r>
      <w:r>
        <w:t xml:space="preserve">воспитание чувства </w:t>
      </w:r>
      <w:r w:rsidRPr="00B16D5B">
        <w:t>патриотизм</w:t>
      </w:r>
      <w:r>
        <w:t xml:space="preserve">а и гордости за свою страну, победившую </w:t>
      </w:r>
      <w:proofErr w:type="spellStart"/>
      <w:r>
        <w:t>немецко</w:t>
      </w:r>
      <w:proofErr w:type="spellEnd"/>
      <w:r>
        <w:t xml:space="preserve"> – </w:t>
      </w:r>
      <w:proofErr w:type="spellStart"/>
      <w:r>
        <w:t>фашистких</w:t>
      </w:r>
      <w:proofErr w:type="spellEnd"/>
      <w:r>
        <w:t xml:space="preserve"> захватчиков в годы войны, уважения</w:t>
      </w:r>
      <w:r w:rsidRPr="00B16D5B">
        <w:t xml:space="preserve">  к ветеранам</w:t>
      </w:r>
      <w:r>
        <w:t xml:space="preserve"> войны и труда, </w:t>
      </w:r>
      <w:r w:rsidRPr="00B16D5B">
        <w:t>пожилым людям.</w:t>
      </w:r>
    </w:p>
    <w:p w:rsidR="00157B3E" w:rsidRPr="00B16D5B" w:rsidRDefault="00157B3E" w:rsidP="0086680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</w:p>
    <w:p w:rsidR="00157B3E" w:rsidRPr="00B16D5B" w:rsidRDefault="00157B3E" w:rsidP="00B16D5B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</w:p>
    <w:p w:rsidR="00157B3E" w:rsidRPr="00B16D5B" w:rsidRDefault="00157B3E" w:rsidP="00B16D5B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</w:p>
    <w:p w:rsidR="00157B3E" w:rsidRPr="00B16D5B" w:rsidRDefault="00157B3E" w:rsidP="00B16D5B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</w:p>
    <w:p w:rsidR="00157B3E" w:rsidRPr="00B16D5B" w:rsidRDefault="00157B3E" w:rsidP="004C55DA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color w:val="000000"/>
        </w:rPr>
      </w:pPr>
      <w:r w:rsidRPr="00B16D5B">
        <w:t xml:space="preserve">                   </w:t>
      </w:r>
      <w:r w:rsidRPr="00B16D5B">
        <w:rPr>
          <w:b/>
          <w:color w:val="000000"/>
        </w:rPr>
        <w:t xml:space="preserve">Список обучающихся и руководителей </w:t>
      </w: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3-х дневного </w:t>
      </w:r>
      <w:r w:rsidRPr="00B16D5B">
        <w:rPr>
          <w:b/>
          <w:color w:val="000000"/>
        </w:rPr>
        <w:t>похода</w:t>
      </w:r>
      <w:r>
        <w:rPr>
          <w:b/>
          <w:color w:val="000000"/>
        </w:rPr>
        <w:t xml:space="preserve"> «По дорогам войны» </w:t>
      </w:r>
      <w:r w:rsidRPr="00B16D5B">
        <w:rPr>
          <w:b/>
          <w:color w:val="000000"/>
        </w:rPr>
        <w:t xml:space="preserve"> МБОУ «</w:t>
      </w:r>
      <w:proofErr w:type="spellStart"/>
      <w:r w:rsidRPr="00B16D5B">
        <w:rPr>
          <w:b/>
          <w:color w:val="000000"/>
        </w:rPr>
        <w:t>Кесемская</w:t>
      </w:r>
      <w:proofErr w:type="spellEnd"/>
      <w:r w:rsidRPr="00B16D5B">
        <w:rPr>
          <w:b/>
          <w:color w:val="000000"/>
        </w:rPr>
        <w:t xml:space="preserve"> СОШ»</w:t>
      </w:r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Зорин Иван</w:t>
      </w:r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Токин</w:t>
      </w:r>
      <w:proofErr w:type="spellEnd"/>
      <w:r>
        <w:rPr>
          <w:color w:val="000000"/>
        </w:rPr>
        <w:t xml:space="preserve"> Дмитрий</w:t>
      </w:r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 xml:space="preserve">Волкова </w:t>
      </w:r>
      <w:proofErr w:type="spellStart"/>
      <w:r>
        <w:rPr>
          <w:color w:val="000000"/>
        </w:rPr>
        <w:t>Анжелика</w:t>
      </w:r>
      <w:proofErr w:type="spellEnd"/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Калятина</w:t>
      </w:r>
      <w:proofErr w:type="spellEnd"/>
      <w:r>
        <w:rPr>
          <w:color w:val="000000"/>
        </w:rPr>
        <w:t xml:space="preserve"> Виктория</w:t>
      </w:r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Воробьёва Анна</w:t>
      </w:r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Елисеев Никита</w:t>
      </w:r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Демидова Диана</w:t>
      </w:r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Габаев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Анзор</w:t>
      </w:r>
      <w:proofErr w:type="spellEnd"/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Поясов Егор</w:t>
      </w:r>
    </w:p>
    <w:p w:rsidR="00157B3E" w:rsidRDefault="00157B3E" w:rsidP="004C55DA">
      <w:pPr>
        <w:pStyle w:val="a4"/>
        <w:numPr>
          <w:ilvl w:val="0"/>
          <w:numId w:val="7"/>
        </w:numPr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Чикуллаев</w:t>
      </w:r>
      <w:proofErr w:type="spellEnd"/>
      <w:r>
        <w:rPr>
          <w:color w:val="000000"/>
        </w:rPr>
        <w:t xml:space="preserve"> Алексей</w:t>
      </w: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Руководитель: Кукушкина Алевтина Николаевна</w:t>
      </w: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57B3E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p w:rsidR="00157B3E" w:rsidRPr="004C55DA" w:rsidRDefault="00157B3E" w:rsidP="004C55D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</w:p>
    <w:tbl>
      <w:tblPr>
        <w:tblW w:w="973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3626"/>
        <w:gridCol w:w="1629"/>
        <w:gridCol w:w="1149"/>
        <w:gridCol w:w="2134"/>
      </w:tblGrid>
      <w:tr w:rsidR="00157B3E" w:rsidRPr="00EC7AFF" w:rsidTr="004C55DA">
        <w:trPr>
          <w:trHeight w:val="1332"/>
        </w:trPr>
        <w:tc>
          <w:tcPr>
            <w:tcW w:w="1194" w:type="dxa"/>
          </w:tcPr>
          <w:p w:rsidR="00157B3E" w:rsidRPr="00B16D5B" w:rsidRDefault="00157B3E" w:rsidP="004C55DA">
            <w:pPr>
              <w:pStyle w:val="a4"/>
              <w:shd w:val="clear" w:color="auto" w:fill="FFFFFF"/>
              <w:spacing w:before="375" w:after="375" w:line="336" w:lineRule="atLeast"/>
              <w:textAlignment w:val="baseline"/>
              <w:rPr>
                <w:color w:val="000000"/>
              </w:rPr>
            </w:pPr>
            <w:r w:rsidRPr="00B16D5B">
              <w:rPr>
                <w:color w:val="000000"/>
              </w:rPr>
              <w:lastRenderedPageBreak/>
              <w:t>Дни</w:t>
            </w:r>
          </w:p>
        </w:tc>
        <w:tc>
          <w:tcPr>
            <w:tcW w:w="3626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 w:rsidRPr="00B16D5B">
              <w:rPr>
                <w:color w:val="000000"/>
              </w:rPr>
              <w:t xml:space="preserve">               Маршрут</w:t>
            </w:r>
          </w:p>
        </w:tc>
        <w:tc>
          <w:tcPr>
            <w:tcW w:w="1629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 w:rsidRPr="00B16D5B">
              <w:rPr>
                <w:color w:val="000000"/>
              </w:rPr>
              <w:t>Километраж</w:t>
            </w:r>
          </w:p>
        </w:tc>
        <w:tc>
          <w:tcPr>
            <w:tcW w:w="1149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 w:rsidRPr="00B16D5B">
              <w:rPr>
                <w:color w:val="000000"/>
              </w:rPr>
              <w:t xml:space="preserve">Число </w:t>
            </w:r>
          </w:p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 w:rsidRPr="00B16D5B">
              <w:rPr>
                <w:color w:val="000000"/>
              </w:rPr>
              <w:t>человек</w:t>
            </w:r>
          </w:p>
        </w:tc>
        <w:tc>
          <w:tcPr>
            <w:tcW w:w="2134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</w:p>
        </w:tc>
      </w:tr>
      <w:tr w:rsidR="00157B3E" w:rsidRPr="00EC7AFF" w:rsidTr="004C55DA">
        <w:trPr>
          <w:trHeight w:val="1860"/>
        </w:trPr>
        <w:tc>
          <w:tcPr>
            <w:tcW w:w="1194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 w:rsidRPr="00B16D5B">
              <w:rPr>
                <w:color w:val="000000"/>
              </w:rPr>
              <w:t>1</w:t>
            </w:r>
          </w:p>
        </w:tc>
        <w:tc>
          <w:tcPr>
            <w:tcW w:w="3626" w:type="dxa"/>
          </w:tcPr>
          <w:p w:rsidR="00157B3E" w:rsidRDefault="00157B3E" w:rsidP="00E21B42">
            <w:pPr>
              <w:pStyle w:val="a4"/>
              <w:shd w:val="clear" w:color="auto" w:fill="FFFFFF"/>
              <w:spacing w:before="375" w:after="375" w:line="336" w:lineRule="atLeast"/>
              <w:ind w:left="12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Кесьма</w:t>
            </w:r>
            <w:proofErr w:type="spellEnd"/>
            <w:r>
              <w:rPr>
                <w:color w:val="000000"/>
              </w:rPr>
              <w:t xml:space="preserve"> – военный аэродром  на окраине села – обелиск Победы в селе </w:t>
            </w:r>
            <w:proofErr w:type="spellStart"/>
            <w:r>
              <w:rPr>
                <w:color w:val="000000"/>
              </w:rPr>
              <w:t>Кесьма</w:t>
            </w:r>
            <w:proofErr w:type="spellEnd"/>
            <w:r>
              <w:rPr>
                <w:color w:val="000000"/>
              </w:rPr>
              <w:t xml:space="preserve"> -  памятник  погибшим защитникам Отечества в деревне </w:t>
            </w:r>
            <w:proofErr w:type="spellStart"/>
            <w:r>
              <w:rPr>
                <w:color w:val="000000"/>
              </w:rPr>
              <w:t>Остолопово</w:t>
            </w:r>
            <w:proofErr w:type="spellEnd"/>
            <w:r>
              <w:rPr>
                <w:color w:val="000000"/>
              </w:rPr>
              <w:t xml:space="preserve"> – военный аэродром за деревней </w:t>
            </w:r>
            <w:proofErr w:type="spellStart"/>
            <w:r>
              <w:rPr>
                <w:color w:val="000000"/>
              </w:rPr>
              <w:t>Неверово</w:t>
            </w:r>
            <w:proofErr w:type="spellEnd"/>
            <w:r>
              <w:rPr>
                <w:color w:val="000000"/>
              </w:rPr>
              <w:t xml:space="preserve"> – деревня </w:t>
            </w:r>
            <w:proofErr w:type="spellStart"/>
            <w:r>
              <w:rPr>
                <w:color w:val="000000"/>
              </w:rPr>
              <w:t>Остолопово</w:t>
            </w:r>
            <w:proofErr w:type="spellEnd"/>
            <w:r>
              <w:rPr>
                <w:color w:val="000000"/>
              </w:rPr>
              <w:t xml:space="preserve"> (место ночёвки)</w:t>
            </w:r>
          </w:p>
          <w:p w:rsidR="00157B3E" w:rsidRPr="00E21B42" w:rsidRDefault="00157B3E" w:rsidP="00E21B42">
            <w:pPr>
              <w:pStyle w:val="a4"/>
              <w:shd w:val="clear" w:color="auto" w:fill="FFFFFF"/>
              <w:spacing w:before="375" w:after="375" w:line="336" w:lineRule="atLeast"/>
              <w:ind w:left="129"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629" w:type="dxa"/>
          </w:tcPr>
          <w:p w:rsidR="00157B3E" w:rsidRPr="00B16D5B" w:rsidRDefault="00157B3E" w:rsidP="00785FA2">
            <w:pPr>
              <w:pStyle w:val="a4"/>
              <w:shd w:val="clear" w:color="auto" w:fill="FFFFFF"/>
              <w:spacing w:before="375" w:after="375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16D5B">
              <w:rPr>
                <w:color w:val="000000"/>
              </w:rPr>
              <w:t xml:space="preserve"> КМ</w:t>
            </w:r>
          </w:p>
          <w:p w:rsidR="00157B3E" w:rsidRDefault="00157B3E" w:rsidP="00785FA2">
            <w:pPr>
              <w:pStyle w:val="a4"/>
              <w:shd w:val="clear" w:color="auto" w:fill="FFFFFF"/>
              <w:spacing w:before="375" w:after="375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16D5B">
              <w:rPr>
                <w:color w:val="000000"/>
              </w:rPr>
              <w:t xml:space="preserve"> КМ</w:t>
            </w:r>
          </w:p>
          <w:p w:rsidR="00157B3E" w:rsidRDefault="00157B3E" w:rsidP="00785FA2">
            <w:pPr>
              <w:pStyle w:val="a4"/>
              <w:shd w:val="clear" w:color="auto" w:fill="FFFFFF"/>
              <w:spacing w:before="375" w:after="375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 КМ</w:t>
            </w:r>
          </w:p>
          <w:p w:rsidR="00157B3E" w:rsidRDefault="00157B3E" w:rsidP="00785FA2">
            <w:pPr>
              <w:pStyle w:val="a4"/>
              <w:shd w:val="clear" w:color="auto" w:fill="FFFFFF"/>
              <w:spacing w:before="375" w:after="375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 КМ</w:t>
            </w:r>
          </w:p>
          <w:p w:rsidR="00157B3E" w:rsidRDefault="00157B3E" w:rsidP="00785FA2">
            <w:pPr>
              <w:pStyle w:val="a4"/>
              <w:shd w:val="clear" w:color="auto" w:fill="FFFFFF"/>
              <w:spacing w:before="375" w:after="375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8КМ</w:t>
            </w:r>
          </w:p>
          <w:p w:rsidR="00157B3E" w:rsidRDefault="00157B3E" w:rsidP="00785FA2">
            <w:pPr>
              <w:pStyle w:val="a4"/>
              <w:shd w:val="clear" w:color="auto" w:fill="FFFFFF"/>
              <w:spacing w:before="375" w:after="375"/>
              <w:ind w:left="129"/>
              <w:textAlignment w:val="baseline"/>
              <w:rPr>
                <w:color w:val="000000"/>
              </w:rPr>
            </w:pPr>
          </w:p>
          <w:p w:rsidR="00157B3E" w:rsidRPr="00E21B42" w:rsidRDefault="00157B3E" w:rsidP="00785FA2">
            <w:pPr>
              <w:pStyle w:val="a4"/>
              <w:shd w:val="clear" w:color="auto" w:fill="FFFFFF"/>
              <w:spacing w:before="375" w:after="375"/>
              <w:textAlignment w:val="baseline"/>
              <w:rPr>
                <w:b/>
                <w:color w:val="000000"/>
              </w:rPr>
            </w:pPr>
            <w:r w:rsidRPr="00E21B42">
              <w:rPr>
                <w:b/>
                <w:color w:val="000000"/>
              </w:rPr>
              <w:t>23 КМ</w:t>
            </w:r>
          </w:p>
        </w:tc>
        <w:tc>
          <w:tcPr>
            <w:tcW w:w="1149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34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</w:p>
        </w:tc>
      </w:tr>
      <w:tr w:rsidR="00157B3E" w:rsidRPr="00EC7AFF" w:rsidTr="004C55DA">
        <w:trPr>
          <w:trHeight w:val="1500"/>
        </w:trPr>
        <w:tc>
          <w:tcPr>
            <w:tcW w:w="1194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 w:rsidRPr="00B16D5B">
              <w:rPr>
                <w:color w:val="000000"/>
              </w:rPr>
              <w:t>2</w:t>
            </w:r>
          </w:p>
        </w:tc>
        <w:tc>
          <w:tcPr>
            <w:tcW w:w="3626" w:type="dxa"/>
          </w:tcPr>
          <w:p w:rsidR="00157B3E" w:rsidRDefault="00157B3E" w:rsidP="00E21B42">
            <w:pPr>
              <w:pStyle w:val="a4"/>
              <w:shd w:val="clear" w:color="auto" w:fill="FFFFFF"/>
              <w:spacing w:before="375" w:after="375" w:line="336" w:lineRule="atLeast"/>
              <w:ind w:left="12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Остолопово</w:t>
            </w:r>
            <w:proofErr w:type="spellEnd"/>
            <w:r>
              <w:rPr>
                <w:color w:val="000000"/>
              </w:rPr>
              <w:t xml:space="preserve"> – через деревню Холм – деревня Иван – Гора (место ночёвки)</w:t>
            </w:r>
          </w:p>
          <w:p w:rsidR="00157B3E" w:rsidRPr="00E21B42" w:rsidRDefault="00157B3E" w:rsidP="00E21B42">
            <w:pPr>
              <w:pStyle w:val="a4"/>
              <w:shd w:val="clear" w:color="auto" w:fill="FFFFFF"/>
              <w:spacing w:before="375" w:after="375" w:line="336" w:lineRule="atLeast"/>
              <w:ind w:left="129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629" w:type="dxa"/>
          </w:tcPr>
          <w:p w:rsidR="00157B3E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16D5B">
              <w:rPr>
                <w:color w:val="000000"/>
              </w:rPr>
              <w:t xml:space="preserve"> КМ</w:t>
            </w:r>
          </w:p>
          <w:p w:rsidR="00157B3E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</w:p>
          <w:p w:rsidR="00157B3E" w:rsidRPr="00E21B42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КМ</w:t>
            </w:r>
          </w:p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</w:p>
        </w:tc>
        <w:tc>
          <w:tcPr>
            <w:tcW w:w="1149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34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</w:p>
        </w:tc>
      </w:tr>
      <w:tr w:rsidR="00157B3E" w:rsidRPr="00EC7AFF" w:rsidTr="004C55DA">
        <w:trPr>
          <w:trHeight w:val="1332"/>
        </w:trPr>
        <w:tc>
          <w:tcPr>
            <w:tcW w:w="1194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 w:rsidRPr="00B16D5B">
              <w:rPr>
                <w:color w:val="000000"/>
              </w:rPr>
              <w:t>3</w:t>
            </w:r>
          </w:p>
        </w:tc>
        <w:tc>
          <w:tcPr>
            <w:tcW w:w="3626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Деревня Иван - Гора</w:t>
            </w:r>
            <w:r w:rsidRPr="00B16D5B">
              <w:rPr>
                <w:color w:val="000000"/>
              </w:rPr>
              <w:t xml:space="preserve"> - ст. </w:t>
            </w:r>
            <w:proofErr w:type="spellStart"/>
            <w:r w:rsidRPr="00B16D5B">
              <w:rPr>
                <w:color w:val="000000"/>
              </w:rPr>
              <w:t>Овинище</w:t>
            </w:r>
            <w:proofErr w:type="spellEnd"/>
            <w:r>
              <w:rPr>
                <w:color w:val="000000"/>
              </w:rPr>
              <w:t xml:space="preserve"> – село </w:t>
            </w:r>
            <w:proofErr w:type="spellStart"/>
            <w:r>
              <w:rPr>
                <w:color w:val="000000"/>
              </w:rPr>
              <w:t>Кесьма</w:t>
            </w:r>
            <w:proofErr w:type="spellEnd"/>
          </w:p>
          <w:p w:rsidR="00157B3E" w:rsidRPr="00785FA2" w:rsidRDefault="00157B3E" w:rsidP="00785FA2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629" w:type="dxa"/>
          </w:tcPr>
          <w:p w:rsidR="00157B3E" w:rsidRDefault="00157B3E" w:rsidP="00785FA2">
            <w:pPr>
              <w:pStyle w:val="a4"/>
              <w:shd w:val="clear" w:color="auto" w:fill="FFFFFF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16D5B">
              <w:rPr>
                <w:color w:val="000000"/>
              </w:rPr>
              <w:t xml:space="preserve"> КМ</w:t>
            </w:r>
          </w:p>
          <w:p w:rsidR="00157B3E" w:rsidRDefault="00157B3E" w:rsidP="00785FA2">
            <w:pPr>
              <w:pStyle w:val="a4"/>
              <w:shd w:val="clear" w:color="auto" w:fill="FFFFFF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 КМ</w:t>
            </w:r>
          </w:p>
          <w:p w:rsidR="00157B3E" w:rsidRDefault="00157B3E" w:rsidP="00785FA2">
            <w:pPr>
              <w:pStyle w:val="a4"/>
              <w:shd w:val="clear" w:color="auto" w:fill="FFFFFF"/>
              <w:ind w:left="129"/>
              <w:textAlignment w:val="baseline"/>
              <w:rPr>
                <w:b/>
                <w:color w:val="000000"/>
              </w:rPr>
            </w:pPr>
            <w:r w:rsidRPr="00785FA2">
              <w:rPr>
                <w:b/>
                <w:color w:val="000000"/>
              </w:rPr>
              <w:t>15 КМ</w:t>
            </w:r>
          </w:p>
          <w:p w:rsidR="00157B3E" w:rsidRDefault="00157B3E" w:rsidP="00785FA2">
            <w:pPr>
              <w:pStyle w:val="a4"/>
              <w:shd w:val="clear" w:color="auto" w:fill="FFFFFF"/>
              <w:ind w:left="129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  <w:p w:rsidR="00157B3E" w:rsidRPr="00785FA2" w:rsidRDefault="00157B3E" w:rsidP="00785FA2">
            <w:pPr>
              <w:pStyle w:val="a4"/>
              <w:shd w:val="clear" w:color="auto" w:fill="FFFFFF"/>
              <w:ind w:left="129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 КМ</w:t>
            </w:r>
          </w:p>
          <w:p w:rsidR="00157B3E" w:rsidRPr="00B16D5B" w:rsidRDefault="00157B3E" w:rsidP="00785FA2">
            <w:pPr>
              <w:pStyle w:val="a4"/>
              <w:shd w:val="clear" w:color="auto" w:fill="FFFFFF"/>
              <w:ind w:left="129"/>
              <w:textAlignment w:val="baseline"/>
              <w:rPr>
                <w:color w:val="000000"/>
              </w:rPr>
            </w:pPr>
          </w:p>
          <w:p w:rsidR="00157B3E" w:rsidRPr="00B16D5B" w:rsidRDefault="00157B3E" w:rsidP="00785FA2">
            <w:pPr>
              <w:pStyle w:val="a4"/>
              <w:shd w:val="clear" w:color="auto" w:fill="FFFFFF"/>
              <w:ind w:left="129"/>
              <w:textAlignment w:val="baseline"/>
              <w:rPr>
                <w:color w:val="000000"/>
              </w:rPr>
            </w:pPr>
          </w:p>
        </w:tc>
        <w:tc>
          <w:tcPr>
            <w:tcW w:w="1149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line="336" w:lineRule="atLeast"/>
              <w:ind w:left="12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34" w:type="dxa"/>
          </w:tcPr>
          <w:p w:rsidR="00157B3E" w:rsidRPr="00B16D5B" w:rsidRDefault="00157B3E" w:rsidP="00AC21D7">
            <w:pPr>
              <w:pStyle w:val="a4"/>
              <w:shd w:val="clear" w:color="auto" w:fill="FFFFFF"/>
              <w:spacing w:before="375" w:after="375" w:line="336" w:lineRule="atLeast"/>
              <w:ind w:left="129"/>
              <w:textAlignment w:val="baseline"/>
              <w:rPr>
                <w:color w:val="000000"/>
              </w:rPr>
            </w:pPr>
          </w:p>
        </w:tc>
      </w:tr>
    </w:tbl>
    <w:p w:rsidR="00157B3E" w:rsidRPr="00B16D5B" w:rsidRDefault="00157B3E">
      <w:pPr>
        <w:rPr>
          <w:rFonts w:ascii="Times New Roman" w:hAnsi="Times New Roman"/>
          <w:sz w:val="24"/>
          <w:szCs w:val="24"/>
        </w:rPr>
      </w:pPr>
    </w:p>
    <w:p w:rsidR="00157B3E" w:rsidRDefault="00157B3E">
      <w:pPr>
        <w:rPr>
          <w:rFonts w:ascii="Times New Roman" w:hAnsi="Times New Roman"/>
          <w:sz w:val="24"/>
          <w:szCs w:val="24"/>
        </w:rPr>
      </w:pPr>
    </w:p>
    <w:p w:rsidR="00157B3E" w:rsidRDefault="00157B3E">
      <w:pPr>
        <w:rPr>
          <w:rFonts w:ascii="Times New Roman" w:hAnsi="Times New Roman"/>
          <w:sz w:val="24"/>
          <w:szCs w:val="24"/>
        </w:rPr>
      </w:pPr>
    </w:p>
    <w:p w:rsidR="00157B3E" w:rsidRPr="00B16D5B" w:rsidRDefault="00157B3E">
      <w:pPr>
        <w:rPr>
          <w:rFonts w:ascii="Times New Roman" w:hAnsi="Times New Roman"/>
          <w:sz w:val="24"/>
          <w:szCs w:val="24"/>
        </w:rPr>
      </w:pPr>
    </w:p>
    <w:p w:rsidR="00157B3E" w:rsidRDefault="00157B3E" w:rsidP="00603443">
      <w:pPr>
        <w:jc w:val="center"/>
      </w:pPr>
      <w:r w:rsidRPr="006A3D55">
        <w:rPr>
          <w:sz w:val="180"/>
        </w:rPr>
        <w:lastRenderedPageBreak/>
        <w:t>Дневник</w:t>
      </w:r>
    </w:p>
    <w:p w:rsidR="00157B3E" w:rsidRPr="006A3D55" w:rsidRDefault="00157B3E" w:rsidP="00603443">
      <w:pPr>
        <w:jc w:val="center"/>
        <w:rPr>
          <w:sz w:val="200"/>
        </w:rPr>
      </w:pPr>
      <w:r w:rsidRPr="006A3D55">
        <w:rPr>
          <w:sz w:val="200"/>
        </w:rPr>
        <w:t>похода</w:t>
      </w:r>
    </w:p>
    <w:p w:rsidR="00157B3E" w:rsidRPr="00603443" w:rsidRDefault="00157B3E">
      <w:pPr>
        <w:rPr>
          <w:rFonts w:ascii="Times New Roman" w:hAnsi="Times New Roman"/>
        </w:rPr>
      </w:pPr>
      <w:r w:rsidRPr="00603443">
        <w:rPr>
          <w:rFonts w:ascii="Times New Roman" w:hAnsi="Times New Roman"/>
        </w:rPr>
        <w:t xml:space="preserve">                            Туристической  группы МБОУ «</w:t>
      </w:r>
      <w:proofErr w:type="spellStart"/>
      <w:r w:rsidRPr="00603443">
        <w:rPr>
          <w:rFonts w:ascii="Times New Roman" w:hAnsi="Times New Roman"/>
        </w:rPr>
        <w:t>Кесемская</w:t>
      </w:r>
      <w:proofErr w:type="spellEnd"/>
      <w:r w:rsidRPr="00603443">
        <w:rPr>
          <w:rFonts w:ascii="Times New Roman" w:hAnsi="Times New Roman"/>
        </w:rPr>
        <w:t xml:space="preserve"> СОШ»</w:t>
      </w:r>
    </w:p>
    <w:p w:rsidR="00157B3E" w:rsidRPr="00603443" w:rsidRDefault="00157B3E">
      <w:pPr>
        <w:rPr>
          <w:rFonts w:ascii="Times New Roman" w:hAnsi="Times New Roman"/>
        </w:rPr>
      </w:pPr>
      <w:r w:rsidRPr="00603443">
        <w:rPr>
          <w:rFonts w:ascii="Times New Roman" w:hAnsi="Times New Roman"/>
        </w:rPr>
        <w:t xml:space="preserve">                                                      По маршруту:</w:t>
      </w:r>
    </w:p>
    <w:p w:rsidR="00157B3E" w:rsidRPr="00603443" w:rsidRDefault="00157B3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Кесьма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Остолопово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Неверово</w:t>
      </w:r>
      <w:proofErr w:type="spellEnd"/>
      <w:r>
        <w:rPr>
          <w:rFonts w:ascii="Times New Roman" w:hAnsi="Times New Roman"/>
        </w:rPr>
        <w:t xml:space="preserve">– </w:t>
      </w:r>
      <w:proofErr w:type="spellStart"/>
      <w:proofErr w:type="gramStart"/>
      <w:r>
        <w:rPr>
          <w:rFonts w:ascii="Times New Roman" w:hAnsi="Times New Roman"/>
        </w:rPr>
        <w:t>Ос</w:t>
      </w:r>
      <w:proofErr w:type="gramEnd"/>
      <w:r>
        <w:rPr>
          <w:rFonts w:ascii="Times New Roman" w:hAnsi="Times New Roman"/>
        </w:rPr>
        <w:t>толопово</w:t>
      </w:r>
      <w:proofErr w:type="spellEnd"/>
      <w:r>
        <w:rPr>
          <w:rFonts w:ascii="Times New Roman" w:hAnsi="Times New Roman"/>
        </w:rPr>
        <w:t xml:space="preserve"> – Иван - Гора</w:t>
      </w:r>
      <w:r w:rsidRPr="00603443">
        <w:rPr>
          <w:rFonts w:ascii="Times New Roman" w:hAnsi="Times New Roman"/>
        </w:rPr>
        <w:t xml:space="preserve"> – </w:t>
      </w:r>
      <w:proofErr w:type="spellStart"/>
      <w:r w:rsidRPr="00603443">
        <w:rPr>
          <w:rFonts w:ascii="Times New Roman" w:hAnsi="Times New Roman"/>
        </w:rPr>
        <w:t>Овинище</w:t>
      </w:r>
      <w:proofErr w:type="spellEnd"/>
      <w:r w:rsidRPr="00603443">
        <w:rPr>
          <w:rFonts w:ascii="Times New Roman" w:hAnsi="Times New Roman"/>
        </w:rPr>
        <w:t xml:space="preserve"> - </w:t>
      </w:r>
      <w:proofErr w:type="spellStart"/>
      <w:r w:rsidRPr="00603443">
        <w:rPr>
          <w:rFonts w:ascii="Times New Roman" w:hAnsi="Times New Roman"/>
        </w:rPr>
        <w:t>Кесьма</w:t>
      </w:r>
      <w:proofErr w:type="spellEnd"/>
    </w:p>
    <w:p w:rsidR="00157B3E" w:rsidRPr="00603443" w:rsidRDefault="00157B3E">
      <w:pPr>
        <w:rPr>
          <w:rFonts w:ascii="Times New Roman" w:hAnsi="Times New Roman"/>
        </w:rPr>
      </w:pPr>
      <w:r w:rsidRPr="00603443">
        <w:rPr>
          <w:rFonts w:ascii="Times New Roman" w:hAnsi="Times New Roman"/>
        </w:rPr>
        <w:t xml:space="preserve">                                        Вид туризма: комбинированный</w:t>
      </w:r>
    </w:p>
    <w:p w:rsidR="00157B3E" w:rsidRPr="00603443" w:rsidRDefault="00157B3E">
      <w:pPr>
        <w:rPr>
          <w:rFonts w:ascii="Times New Roman" w:hAnsi="Times New Roman"/>
        </w:rPr>
      </w:pPr>
      <w:r w:rsidRPr="00603443">
        <w:rPr>
          <w:rFonts w:ascii="Times New Roman" w:hAnsi="Times New Roman"/>
        </w:rPr>
        <w:t xml:space="preserve">                                      Время проведения:20-22 июня 2016 г.</w:t>
      </w:r>
    </w:p>
    <w:p w:rsidR="00157B3E" w:rsidRPr="00CD05FC" w:rsidRDefault="00157B3E">
      <w:pPr>
        <w:rPr>
          <w:rFonts w:ascii="Times New Roman" w:hAnsi="Times New Roman"/>
        </w:rPr>
      </w:pPr>
      <w:r w:rsidRPr="00603443">
        <w:rPr>
          <w:rFonts w:ascii="Times New Roman" w:hAnsi="Times New Roman"/>
        </w:rPr>
        <w:t xml:space="preserve">                                        Протяженность маршрута:</w:t>
      </w:r>
    </w:p>
    <w:p w:rsidR="00157B3E" w:rsidRDefault="00157B3E">
      <w:pPr>
        <w:rPr>
          <w:rFonts w:ascii="Times New Roman" w:hAnsi="Times New Roman"/>
        </w:rPr>
      </w:pPr>
      <w:r w:rsidRPr="00CD05FC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46</w:t>
      </w:r>
      <w:r w:rsidRPr="00603443">
        <w:rPr>
          <w:rFonts w:ascii="Times New Roman" w:hAnsi="Times New Roman"/>
        </w:rPr>
        <w:t xml:space="preserve"> км</w:t>
      </w: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>
      <w:pPr>
        <w:rPr>
          <w:rFonts w:ascii="Times New Roman" w:hAnsi="Times New Roman"/>
        </w:rPr>
      </w:pPr>
    </w:p>
    <w:p w:rsidR="00157B3E" w:rsidRDefault="00157B3E" w:rsidP="004813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ПЕРВЫЙ ДЕНЬ</w:t>
      </w:r>
    </w:p>
    <w:p w:rsidR="00157B3E" w:rsidRPr="00481337" w:rsidRDefault="00157B3E" w:rsidP="00481337">
      <w:pPr>
        <w:jc w:val="both"/>
        <w:rPr>
          <w:rFonts w:ascii="Times New Roman" w:hAnsi="Times New Roman"/>
          <w:sz w:val="24"/>
          <w:szCs w:val="24"/>
        </w:rPr>
      </w:pPr>
    </w:p>
    <w:p w:rsidR="00157B3E" w:rsidRDefault="00157B3E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D06F10">
        <w:rPr>
          <w:b/>
        </w:rPr>
        <w:t>Цель:</w:t>
      </w:r>
      <w:r w:rsidRPr="00B16D5B">
        <w:t xml:space="preserve"> разви</w:t>
      </w:r>
      <w:r>
        <w:t>ва</w:t>
      </w:r>
      <w:r w:rsidRPr="00B16D5B">
        <w:t>ть интерес подростков к историческим местам родного края</w:t>
      </w:r>
      <w:r>
        <w:t>, воспитывать чувство патриотизма и гордости за свой народ, победивший фашизм в годы Великой Отечественной войны</w:t>
      </w:r>
      <w:r w:rsidRPr="00B16D5B">
        <w:t>.</w:t>
      </w:r>
    </w:p>
    <w:p w:rsidR="00157B3E" w:rsidRDefault="00157B3E" w:rsidP="00B2187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rPr>
          <w:b/>
        </w:rPr>
        <w:t xml:space="preserve">Село </w:t>
      </w:r>
      <w:proofErr w:type="spellStart"/>
      <w:r>
        <w:rPr>
          <w:b/>
        </w:rPr>
        <w:t>Кесьма</w:t>
      </w:r>
      <w:proofErr w:type="spellEnd"/>
      <w:r>
        <w:rPr>
          <w:b/>
        </w:rPr>
        <w:t xml:space="preserve"> </w:t>
      </w:r>
      <w:r>
        <w:t xml:space="preserve">в 40 – </w:t>
      </w:r>
      <w:proofErr w:type="spellStart"/>
      <w:r>
        <w:t>х</w:t>
      </w:r>
      <w:proofErr w:type="spellEnd"/>
      <w:r>
        <w:t xml:space="preserve">  годах прошлого века – центр </w:t>
      </w:r>
      <w:proofErr w:type="spellStart"/>
      <w:r>
        <w:t>Овинищенского</w:t>
      </w:r>
      <w:proofErr w:type="spellEnd"/>
      <w:r>
        <w:t xml:space="preserve"> района. Сюда переведены учреждения и организации районного значения: райком, </w:t>
      </w:r>
      <w:proofErr w:type="spellStart"/>
      <w:r>
        <w:t>роно</w:t>
      </w:r>
      <w:proofErr w:type="spellEnd"/>
      <w:r>
        <w:t xml:space="preserve">, </w:t>
      </w:r>
      <w:proofErr w:type="spellStart"/>
      <w:r>
        <w:t>райздравотдел</w:t>
      </w:r>
      <w:proofErr w:type="spellEnd"/>
      <w:r>
        <w:t>, райком комсомола, райисполком. Райвоенкомат – особая страница истории села в 120 домов. Стоит в центре села ветхий дом. Старожилы называют его, как и раньше, военкомат.</w:t>
      </w:r>
    </w:p>
    <w:p w:rsidR="00157B3E" w:rsidRDefault="00157B3E" w:rsidP="00B2187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t xml:space="preserve">Четыре самых сложных и страшных года Великой Отечественной войны </w:t>
      </w:r>
      <w:proofErr w:type="spellStart"/>
      <w:r>
        <w:t>Овинищенский</w:t>
      </w:r>
      <w:proofErr w:type="spellEnd"/>
      <w:r>
        <w:t xml:space="preserve"> военкомат провожал своих славных сынов и дочерей на бой с врагами. За победой и, часто, в бессмертие. Первую мобилизацию проводил военком </w:t>
      </w:r>
      <w:proofErr w:type="spellStart"/>
      <w:r>
        <w:t>Мытковский</w:t>
      </w:r>
      <w:proofErr w:type="spellEnd"/>
      <w:r>
        <w:t>, с победой героев встречал военком Калинкин.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BF5">
        <w:rPr>
          <w:rFonts w:ascii="Times New Roman" w:hAnsi="Times New Roman"/>
          <w:sz w:val="24"/>
          <w:szCs w:val="24"/>
        </w:rPr>
        <w:t xml:space="preserve">Более 10000 человек призвал в годы военного лихолетья </w:t>
      </w:r>
      <w:proofErr w:type="spellStart"/>
      <w:r w:rsidRPr="00D54BF5">
        <w:rPr>
          <w:rFonts w:ascii="Times New Roman" w:hAnsi="Times New Roman"/>
          <w:sz w:val="24"/>
          <w:szCs w:val="24"/>
        </w:rPr>
        <w:t>Овинищенский</w:t>
      </w:r>
      <w:proofErr w:type="spellEnd"/>
      <w:r w:rsidRPr="00D54BF5">
        <w:rPr>
          <w:rFonts w:ascii="Times New Roman" w:hAnsi="Times New Roman"/>
          <w:sz w:val="24"/>
          <w:szCs w:val="24"/>
        </w:rPr>
        <w:t xml:space="preserve"> военкомат, около 6000 не вернулись с войны. Не было в нашем </w:t>
      </w:r>
      <w:proofErr w:type="spellStart"/>
      <w:r w:rsidRPr="00D54BF5">
        <w:rPr>
          <w:rFonts w:ascii="Times New Roman" w:hAnsi="Times New Roman"/>
          <w:sz w:val="24"/>
          <w:szCs w:val="24"/>
        </w:rPr>
        <w:t>Кесемском</w:t>
      </w:r>
      <w:proofErr w:type="spellEnd"/>
      <w:r w:rsidRPr="00D54BF5">
        <w:rPr>
          <w:rFonts w:ascii="Times New Roman" w:hAnsi="Times New Roman"/>
          <w:sz w:val="24"/>
          <w:szCs w:val="24"/>
        </w:rPr>
        <w:t xml:space="preserve"> сельском округе семьи, которая не понесла бы в этой войне тяжелой утраты.</w:t>
      </w:r>
      <w:r w:rsidRPr="00D54BF5">
        <w:rPr>
          <w:rFonts w:ascii="Times New Roman" w:hAnsi="Times New Roman"/>
          <w:b/>
          <w:sz w:val="24"/>
          <w:szCs w:val="24"/>
        </w:rPr>
        <w:t xml:space="preserve"> 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F5">
        <w:rPr>
          <w:rFonts w:ascii="Times New Roman" w:hAnsi="Times New Roman"/>
          <w:sz w:val="24"/>
          <w:szCs w:val="24"/>
        </w:rPr>
        <w:t xml:space="preserve">В первые дни войны  подали </w:t>
      </w:r>
      <w:proofErr w:type="gramStart"/>
      <w:r w:rsidRPr="00D54BF5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D54BF5">
        <w:rPr>
          <w:rFonts w:ascii="Times New Roman" w:hAnsi="Times New Roman"/>
          <w:sz w:val="24"/>
          <w:szCs w:val="24"/>
        </w:rPr>
        <w:t xml:space="preserve"> и ушли на фронт добровольцами  руководящие работники </w:t>
      </w:r>
      <w:proofErr w:type="spellStart"/>
      <w:r w:rsidRPr="00D54BF5">
        <w:rPr>
          <w:rFonts w:ascii="Times New Roman" w:hAnsi="Times New Roman"/>
          <w:sz w:val="24"/>
          <w:szCs w:val="24"/>
        </w:rPr>
        <w:t>Овинищенского</w:t>
      </w:r>
      <w:proofErr w:type="spellEnd"/>
      <w:r w:rsidRPr="00D54BF5">
        <w:rPr>
          <w:rFonts w:ascii="Times New Roman" w:hAnsi="Times New Roman"/>
          <w:sz w:val="24"/>
          <w:szCs w:val="24"/>
        </w:rPr>
        <w:t xml:space="preserve"> района.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F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июня  Субботин Иван Иванович н</w:t>
      </w:r>
      <w:r w:rsidRPr="00D54BF5">
        <w:rPr>
          <w:rFonts w:ascii="Times New Roman" w:hAnsi="Times New Roman"/>
          <w:sz w:val="24"/>
          <w:szCs w:val="24"/>
        </w:rPr>
        <w:t>ачальник коммунального хозяйства.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F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июля Москалев Илья Яковлевич р</w:t>
      </w:r>
      <w:r w:rsidRPr="00D54BF5">
        <w:rPr>
          <w:rFonts w:ascii="Times New Roman" w:hAnsi="Times New Roman"/>
          <w:sz w:val="24"/>
          <w:szCs w:val="24"/>
        </w:rPr>
        <w:t>уководитель школы колхозных кадров.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июля </w:t>
      </w:r>
      <w:proofErr w:type="spellStart"/>
      <w:r>
        <w:rPr>
          <w:rFonts w:ascii="Times New Roman" w:hAnsi="Times New Roman"/>
          <w:sz w:val="24"/>
          <w:szCs w:val="24"/>
        </w:rPr>
        <w:t>Газуро</w:t>
      </w:r>
      <w:proofErr w:type="spellEnd"/>
      <w:r>
        <w:rPr>
          <w:rFonts w:ascii="Times New Roman" w:hAnsi="Times New Roman"/>
          <w:sz w:val="24"/>
          <w:szCs w:val="24"/>
        </w:rPr>
        <w:t xml:space="preserve"> Лев  Семенович р</w:t>
      </w:r>
      <w:r w:rsidRPr="00D54BF5">
        <w:rPr>
          <w:rFonts w:ascii="Times New Roman" w:hAnsi="Times New Roman"/>
          <w:sz w:val="24"/>
          <w:szCs w:val="24"/>
        </w:rPr>
        <w:t>уково</w:t>
      </w:r>
      <w:r>
        <w:rPr>
          <w:rFonts w:ascii="Times New Roman" w:hAnsi="Times New Roman"/>
          <w:sz w:val="24"/>
          <w:szCs w:val="24"/>
        </w:rPr>
        <w:t>дитель районного клуба.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F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июля Еремеев Наум Денисович р</w:t>
      </w:r>
      <w:r w:rsidRPr="00D54BF5">
        <w:rPr>
          <w:rFonts w:ascii="Times New Roman" w:hAnsi="Times New Roman"/>
          <w:sz w:val="24"/>
          <w:szCs w:val="24"/>
        </w:rPr>
        <w:t>уководитель  стр</w:t>
      </w:r>
      <w:r>
        <w:rPr>
          <w:rFonts w:ascii="Times New Roman" w:hAnsi="Times New Roman"/>
          <w:sz w:val="24"/>
          <w:szCs w:val="24"/>
        </w:rPr>
        <w:t>оительной конторы  госучреждений</w:t>
      </w:r>
      <w:r w:rsidRPr="00D54BF5">
        <w:rPr>
          <w:rFonts w:ascii="Times New Roman" w:hAnsi="Times New Roman"/>
          <w:sz w:val="24"/>
          <w:szCs w:val="24"/>
        </w:rPr>
        <w:t xml:space="preserve"> Ви</w:t>
      </w:r>
      <w:r>
        <w:rPr>
          <w:rFonts w:ascii="Times New Roman" w:hAnsi="Times New Roman"/>
          <w:sz w:val="24"/>
          <w:szCs w:val="24"/>
        </w:rPr>
        <w:t>нокуров  Александр Дмитриевич з</w:t>
      </w:r>
      <w:r w:rsidRPr="00D54BF5">
        <w:rPr>
          <w:rFonts w:ascii="Times New Roman" w:hAnsi="Times New Roman"/>
          <w:sz w:val="24"/>
          <w:szCs w:val="24"/>
        </w:rPr>
        <w:t>аместитель  председателя райисполкома.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Муравьев  Василий Алексеевич с</w:t>
      </w:r>
      <w:r w:rsidRPr="00D54BF5">
        <w:rPr>
          <w:rFonts w:ascii="Times New Roman" w:hAnsi="Times New Roman"/>
          <w:sz w:val="24"/>
          <w:szCs w:val="24"/>
        </w:rPr>
        <w:t>екретарь райкома.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F5">
        <w:rPr>
          <w:rFonts w:ascii="Times New Roman" w:hAnsi="Times New Roman"/>
          <w:sz w:val="24"/>
          <w:szCs w:val="24"/>
        </w:rPr>
        <w:t>22и</w:t>
      </w:r>
      <w:r>
        <w:rPr>
          <w:rFonts w:ascii="Times New Roman" w:hAnsi="Times New Roman"/>
          <w:sz w:val="24"/>
          <w:szCs w:val="24"/>
        </w:rPr>
        <w:t>юля  Королев Петр Дмитриевич з</w:t>
      </w:r>
      <w:r w:rsidRPr="00D54BF5">
        <w:rPr>
          <w:rFonts w:ascii="Times New Roman" w:hAnsi="Times New Roman"/>
          <w:sz w:val="24"/>
          <w:szCs w:val="24"/>
        </w:rPr>
        <w:t xml:space="preserve">аведующий РОНО. 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 Дмитрий Матвеевич з</w:t>
      </w:r>
      <w:r w:rsidRPr="00D54BF5">
        <w:rPr>
          <w:rFonts w:ascii="Times New Roman" w:hAnsi="Times New Roman"/>
          <w:sz w:val="24"/>
          <w:szCs w:val="24"/>
        </w:rPr>
        <w:t>аведующий райсобесом. Пропал без вести в 1941.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F5">
        <w:rPr>
          <w:rFonts w:ascii="Times New Roman" w:hAnsi="Times New Roman"/>
          <w:sz w:val="24"/>
          <w:szCs w:val="24"/>
        </w:rPr>
        <w:t>26 июля</w:t>
      </w:r>
      <w:r>
        <w:rPr>
          <w:rFonts w:ascii="Times New Roman" w:hAnsi="Times New Roman"/>
          <w:sz w:val="24"/>
          <w:szCs w:val="24"/>
        </w:rPr>
        <w:t xml:space="preserve"> Козляков  Михаил Герасимович н</w:t>
      </w:r>
      <w:r w:rsidRPr="00D54BF5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ик районного дорожного отдела, п</w:t>
      </w:r>
      <w:r w:rsidRPr="00D54BF5">
        <w:rPr>
          <w:rFonts w:ascii="Times New Roman" w:hAnsi="Times New Roman"/>
          <w:sz w:val="24"/>
          <w:szCs w:val="24"/>
        </w:rPr>
        <w:t>олитрук  Погиб в  Ленинградской области в июле 1942года.</w:t>
      </w:r>
    </w:p>
    <w:p w:rsidR="00157B3E" w:rsidRPr="00D54BF5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22октября Деев Николай Николаевич заведующий райсобесом. Погиб  12 ноября</w:t>
      </w:r>
      <w:r w:rsidRPr="00D54BF5">
        <w:rPr>
          <w:rFonts w:ascii="Times New Roman" w:hAnsi="Times New Roman"/>
          <w:sz w:val="24"/>
          <w:szCs w:val="24"/>
        </w:rPr>
        <w:t xml:space="preserve"> Столяро</w:t>
      </w:r>
      <w:r>
        <w:rPr>
          <w:rFonts w:ascii="Times New Roman" w:hAnsi="Times New Roman"/>
          <w:sz w:val="24"/>
          <w:szCs w:val="24"/>
        </w:rPr>
        <w:t>в Федор Гаврилович с</w:t>
      </w:r>
      <w:r w:rsidRPr="00D54BF5">
        <w:rPr>
          <w:rFonts w:ascii="Times New Roman" w:hAnsi="Times New Roman"/>
          <w:sz w:val="24"/>
          <w:szCs w:val="24"/>
        </w:rPr>
        <w:t xml:space="preserve">екретарь райкома  комсомола.  Пропал без вести в 1941. </w:t>
      </w:r>
    </w:p>
    <w:p w:rsidR="00157B3E" w:rsidRPr="00917612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612">
        <w:rPr>
          <w:rFonts w:ascii="Times New Roman" w:hAnsi="Times New Roman"/>
          <w:sz w:val="24"/>
          <w:szCs w:val="24"/>
        </w:rPr>
        <w:t xml:space="preserve"> А впереди были еще три страшных года </w:t>
      </w:r>
      <w:proofErr w:type="gramStart"/>
      <w:r w:rsidRPr="00917612">
        <w:rPr>
          <w:rFonts w:ascii="Times New Roman" w:hAnsi="Times New Roman"/>
          <w:sz w:val="24"/>
          <w:szCs w:val="24"/>
        </w:rPr>
        <w:t>войны</w:t>
      </w:r>
      <w:proofErr w:type="gramEnd"/>
      <w:r w:rsidRPr="00917612">
        <w:rPr>
          <w:rFonts w:ascii="Times New Roman" w:hAnsi="Times New Roman"/>
          <w:sz w:val="24"/>
          <w:szCs w:val="24"/>
        </w:rPr>
        <w:t xml:space="preserve"> и ушли на фронт  Субботин Николай </w:t>
      </w:r>
      <w:proofErr w:type="spellStart"/>
      <w:r w:rsidRPr="00917612">
        <w:rPr>
          <w:rFonts w:ascii="Times New Roman" w:hAnsi="Times New Roman"/>
          <w:sz w:val="24"/>
          <w:szCs w:val="24"/>
        </w:rPr>
        <w:t>Климентьевич</w:t>
      </w:r>
      <w:proofErr w:type="spellEnd"/>
      <w:r w:rsidRPr="0091761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17612">
        <w:rPr>
          <w:rFonts w:ascii="Times New Roman" w:hAnsi="Times New Roman"/>
          <w:sz w:val="24"/>
          <w:szCs w:val="24"/>
        </w:rPr>
        <w:t>Шадричев</w:t>
      </w:r>
      <w:proofErr w:type="spellEnd"/>
      <w:r w:rsidRPr="00917612">
        <w:rPr>
          <w:rFonts w:ascii="Times New Roman" w:hAnsi="Times New Roman"/>
          <w:sz w:val="24"/>
          <w:szCs w:val="24"/>
        </w:rPr>
        <w:t xml:space="preserve">  Иван Федорович, Котлов Василий Васильевич,  Круглов Иван Иванович.</w:t>
      </w:r>
    </w:p>
    <w:p w:rsidR="00157B3E" w:rsidRDefault="00157B3E" w:rsidP="00B21878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t>Наши земляки героически сражались на полях войны и не мене героически трудились в тылу.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9BF">
        <w:rPr>
          <w:rFonts w:ascii="Times New Roman" w:hAnsi="Times New Roman"/>
          <w:sz w:val="24"/>
          <w:szCs w:val="24"/>
        </w:rPr>
        <w:t>Овинищенский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район  выступил с инициативой поддержать и оказать помощь освобожденным от вражеской оккупации районам Калининской области. Побратим </w:t>
      </w:r>
      <w:proofErr w:type="spellStart"/>
      <w:r w:rsidRPr="002449BF">
        <w:rPr>
          <w:rFonts w:ascii="Times New Roman" w:hAnsi="Times New Roman"/>
          <w:sz w:val="24"/>
          <w:szCs w:val="24"/>
        </w:rPr>
        <w:t>Овинищенского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района   </w:t>
      </w:r>
      <w:proofErr w:type="spellStart"/>
      <w:r w:rsidRPr="002449BF">
        <w:rPr>
          <w:rFonts w:ascii="Times New Roman" w:hAnsi="Times New Roman"/>
          <w:sz w:val="24"/>
          <w:szCs w:val="24"/>
        </w:rPr>
        <w:t>Торопецкий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район и город Торопец. </w:t>
      </w:r>
      <w:proofErr w:type="spellStart"/>
      <w:r w:rsidRPr="002449BF">
        <w:rPr>
          <w:rFonts w:ascii="Times New Roman" w:hAnsi="Times New Roman"/>
          <w:sz w:val="24"/>
          <w:szCs w:val="24"/>
        </w:rPr>
        <w:t>Окупированный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немецко-фашистскими войсками 29 августа 1941года. Освобожден 21января 1942 года войсками  </w:t>
      </w:r>
      <w:proofErr w:type="spellStart"/>
      <w:r w:rsidRPr="002449BF">
        <w:rPr>
          <w:rFonts w:ascii="Times New Roman" w:hAnsi="Times New Roman"/>
          <w:sz w:val="24"/>
          <w:szCs w:val="24"/>
        </w:rPr>
        <w:t>Север</w:t>
      </w:r>
      <w:proofErr w:type="gramStart"/>
      <w:r w:rsidRPr="002449BF">
        <w:rPr>
          <w:rFonts w:ascii="Times New Roman" w:hAnsi="Times New Roman"/>
          <w:sz w:val="24"/>
          <w:szCs w:val="24"/>
        </w:rPr>
        <w:t>о</w:t>
      </w:r>
      <w:proofErr w:type="spellEnd"/>
      <w:r w:rsidRPr="002449BF">
        <w:rPr>
          <w:rFonts w:ascii="Times New Roman" w:hAnsi="Times New Roman"/>
          <w:sz w:val="24"/>
          <w:szCs w:val="24"/>
        </w:rPr>
        <w:t>-</w:t>
      </w:r>
      <w:proofErr w:type="gramEnd"/>
      <w:r w:rsidRPr="002449BF">
        <w:rPr>
          <w:rFonts w:ascii="Times New Roman" w:hAnsi="Times New Roman"/>
          <w:sz w:val="24"/>
          <w:szCs w:val="24"/>
        </w:rPr>
        <w:t xml:space="preserve"> Западного  фронта в ходе  </w:t>
      </w:r>
      <w:proofErr w:type="spellStart"/>
      <w:r w:rsidRPr="002449BF">
        <w:rPr>
          <w:rFonts w:ascii="Times New Roman" w:hAnsi="Times New Roman"/>
          <w:sz w:val="24"/>
          <w:szCs w:val="24"/>
        </w:rPr>
        <w:t>Торопецко-Холмской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операции.14 февраля 1942года.  Внеочередная сессия  </w:t>
      </w:r>
      <w:proofErr w:type="spellStart"/>
      <w:r w:rsidRPr="002449BF">
        <w:rPr>
          <w:rFonts w:ascii="Times New Roman" w:hAnsi="Times New Roman"/>
          <w:sz w:val="24"/>
          <w:szCs w:val="24"/>
        </w:rPr>
        <w:t>Овинищенского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райсовета депутатов трудящихся. Организационный вопрос. Об освобождении  председателя райсовета Ильинского  Ивана </w:t>
      </w:r>
      <w:r w:rsidRPr="002449BF">
        <w:rPr>
          <w:rFonts w:ascii="Times New Roman" w:hAnsi="Times New Roman"/>
          <w:sz w:val="24"/>
          <w:szCs w:val="24"/>
        </w:rPr>
        <w:lastRenderedPageBreak/>
        <w:t xml:space="preserve">Арсеньевича  от занимаемой должности в связи с переводом  на работу в </w:t>
      </w:r>
      <w:proofErr w:type="spellStart"/>
      <w:r w:rsidRPr="002449BF">
        <w:rPr>
          <w:rFonts w:ascii="Times New Roman" w:hAnsi="Times New Roman"/>
          <w:sz w:val="24"/>
          <w:szCs w:val="24"/>
        </w:rPr>
        <w:t>Торопецкий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9BF">
        <w:rPr>
          <w:rFonts w:ascii="Times New Roman" w:hAnsi="Times New Roman"/>
          <w:sz w:val="24"/>
          <w:szCs w:val="24"/>
        </w:rPr>
        <w:t>район</w:t>
      </w:r>
      <w:proofErr w:type="gramStart"/>
      <w:r w:rsidRPr="002449BF">
        <w:rPr>
          <w:rFonts w:ascii="Times New Roman" w:hAnsi="Times New Roman"/>
          <w:sz w:val="24"/>
          <w:szCs w:val="24"/>
        </w:rPr>
        <w:t>.В</w:t>
      </w:r>
      <w:proofErr w:type="gramEnd"/>
      <w:r w:rsidRPr="002449BF">
        <w:rPr>
          <w:rFonts w:ascii="Times New Roman" w:hAnsi="Times New Roman"/>
          <w:sz w:val="24"/>
          <w:szCs w:val="24"/>
        </w:rPr>
        <w:t>месте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с  Ильинским в Торопец поехали 10 медсестер и 2 врача . Среди которых врач </w:t>
      </w:r>
      <w:proofErr w:type="spellStart"/>
      <w:r w:rsidRPr="002449BF">
        <w:rPr>
          <w:rFonts w:ascii="Times New Roman" w:hAnsi="Times New Roman"/>
          <w:sz w:val="24"/>
          <w:szCs w:val="24"/>
        </w:rPr>
        <w:t>Кесемской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больницы Василий Семенович Образцов.  Бригада плотников из колхоза « Красный труженик « </w:t>
      </w:r>
      <w:proofErr w:type="spellStart"/>
      <w:r w:rsidRPr="002449BF">
        <w:rPr>
          <w:rFonts w:ascii="Times New Roman" w:hAnsi="Times New Roman"/>
          <w:sz w:val="24"/>
          <w:szCs w:val="24"/>
        </w:rPr>
        <w:t>Кесемской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сельский совет/</w:t>
      </w:r>
      <w:proofErr w:type="spellStart"/>
      <w:r w:rsidRPr="002449BF">
        <w:rPr>
          <w:rFonts w:ascii="Times New Roman" w:hAnsi="Times New Roman"/>
          <w:sz w:val="24"/>
          <w:szCs w:val="24"/>
        </w:rPr>
        <w:t>Кесьма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/. Помимо этого ак</w:t>
      </w:r>
      <w:r>
        <w:rPr>
          <w:rFonts w:ascii="Times New Roman" w:hAnsi="Times New Roman"/>
          <w:sz w:val="24"/>
          <w:szCs w:val="24"/>
        </w:rPr>
        <w:t>тивно  шел в районе сбор семян</w:t>
      </w:r>
      <w:r w:rsidRPr="002449BF">
        <w:rPr>
          <w:rFonts w:ascii="Times New Roman" w:hAnsi="Times New Roman"/>
          <w:sz w:val="24"/>
          <w:szCs w:val="24"/>
        </w:rPr>
        <w:t>, инвентаря</w:t>
      </w:r>
      <w:proofErr w:type="gramStart"/>
      <w:r w:rsidRPr="002449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49BF">
        <w:rPr>
          <w:rFonts w:ascii="Times New Roman" w:hAnsi="Times New Roman"/>
          <w:sz w:val="24"/>
          <w:szCs w:val="24"/>
        </w:rPr>
        <w:t xml:space="preserve"> теплой одежды.  Жители </w:t>
      </w:r>
      <w:proofErr w:type="spellStart"/>
      <w:r w:rsidRPr="002449BF">
        <w:rPr>
          <w:rFonts w:ascii="Times New Roman" w:hAnsi="Times New Roman"/>
          <w:sz w:val="24"/>
          <w:szCs w:val="24"/>
        </w:rPr>
        <w:t>Овинищенского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района считали своим гражданским долгом  помочь  пострадавшим от грабежей и </w:t>
      </w:r>
      <w:proofErr w:type="spellStart"/>
      <w:r w:rsidRPr="002449BF">
        <w:rPr>
          <w:rFonts w:ascii="Times New Roman" w:hAnsi="Times New Roman"/>
          <w:sz w:val="24"/>
          <w:szCs w:val="24"/>
        </w:rPr>
        <w:t>раззорения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.  Открыт в  </w:t>
      </w:r>
      <w:proofErr w:type="spellStart"/>
      <w:r w:rsidRPr="002449BF">
        <w:rPr>
          <w:rFonts w:ascii="Times New Roman" w:hAnsi="Times New Roman"/>
          <w:sz w:val="24"/>
          <w:szCs w:val="24"/>
        </w:rPr>
        <w:t>Овинищенском</w:t>
      </w:r>
      <w:proofErr w:type="spellEnd"/>
      <w:r w:rsidRPr="002449BF">
        <w:rPr>
          <w:rFonts w:ascii="Times New Roman" w:hAnsi="Times New Roman"/>
          <w:sz w:val="24"/>
          <w:szCs w:val="24"/>
        </w:rPr>
        <w:t xml:space="preserve"> отделении ГОСБАНКА счет  для сбора средств</w:t>
      </w:r>
      <w:r>
        <w:rPr>
          <w:rFonts w:ascii="Times New Roman" w:hAnsi="Times New Roman"/>
          <w:sz w:val="24"/>
          <w:szCs w:val="24"/>
        </w:rPr>
        <w:t>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хроники тех лет: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B3E" w:rsidRPr="003D4128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4128">
        <w:rPr>
          <w:rFonts w:ascii="Times New Roman" w:hAnsi="Times New Roman"/>
          <w:sz w:val="24"/>
          <w:szCs w:val="24"/>
          <w:u w:val="single"/>
        </w:rPr>
        <w:t>Тебе фронт! Тебе Родина!</w:t>
      </w:r>
    </w:p>
    <w:p w:rsidR="00157B3E" w:rsidRPr="003D4128" w:rsidRDefault="00157B3E" w:rsidP="00B218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4128">
        <w:rPr>
          <w:rFonts w:ascii="Times New Roman" w:hAnsi="Times New Roman"/>
          <w:sz w:val="24"/>
          <w:szCs w:val="24"/>
        </w:rPr>
        <w:t>Сбор средств и вещей в фонд обороны.</w:t>
      </w:r>
    </w:p>
    <w:p w:rsidR="00157B3E" w:rsidRPr="003D4128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12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28 июня1941годапри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исполкоме</w:t>
      </w:r>
      <w:proofErr w:type="gram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Овинищенского</w:t>
      </w:r>
      <w:proofErr w:type="spell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районного совета организован штаб  противовоздушной обороны. Начальник штаба председатель исполкома  Иван Арсеньевич Ильинский.</w:t>
      </w:r>
    </w:p>
    <w:p w:rsidR="00157B3E" w:rsidRPr="003D4128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12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 сентября 1941года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Жители </w:t>
      </w:r>
      <w:proofErr w:type="spell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Овинищенского</w:t>
      </w:r>
      <w:proofErr w:type="spell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приняли участие во Всесоюзном  воскреснике</w:t>
      </w:r>
      <w:proofErr w:type="gram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 которого пошли в фонд обороны.</w:t>
      </w:r>
    </w:p>
    <w:p w:rsidR="00157B3E" w:rsidRPr="003D4128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12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15 сентября 1941года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. Районное совещание председателей колхозов и сельсоветов</w:t>
      </w:r>
      <w:proofErr w:type="gram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руководителей организаций . На совещании принято решение всем районом собрать денежные средства  и добровольные пожертвования  для Красной Армии. </w:t>
      </w:r>
    </w:p>
    <w:p w:rsidR="00157B3E" w:rsidRPr="003D4128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12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С 1 по 10 октября 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районный декадник по уборке  урожая. Для помощи   фронту и полного разгрома врага  дать Родине больше хлеба  для снабжения нашей дорогой и доблестной  и победоносной Красной Армии..</w:t>
      </w:r>
    </w:p>
    <w:p w:rsidR="00157B3E" w:rsidRPr="003D4128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12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 декабря1941года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. Члены  колхоза имени С.М. Буденног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/</w:t>
      </w:r>
      <w:proofErr w:type="spell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Бараново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Барановский  сельский совет 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обратились к жителям района с призывом : собрать в районе средства  на строительство самолета «.Смерть Гитлеру «. Читая это письмо на собран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ии хозяйственного архива район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, секретарь райкома партии  Константин Иг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натьевич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Понтяков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 внес 300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 и ценные бумаги. Примеру его последовали все  члены партии и хозяйственный актив района. Почин поддержали жители района. Одновременно к сбору сре</w:t>
      </w:r>
      <w:proofErr w:type="gram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дств  пр</w:t>
      </w:r>
      <w:proofErr w:type="gram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исоединились жители соседних районов.  Самолет был </w:t>
      </w:r>
      <w:proofErr w:type="spell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постоен</w:t>
      </w:r>
      <w:proofErr w:type="spell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Всего по </w:t>
      </w:r>
      <w:proofErr w:type="spell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Овинищенскому</w:t>
      </w:r>
      <w:proofErr w:type="spell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 было собрано  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тысячи  рублей силами работников народного образования и учеников школ района.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Коллектив работников </w:t>
      </w:r>
      <w:proofErr w:type="spell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Кесемской</w:t>
      </w:r>
      <w:proofErr w:type="spell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районной больницы выступил с призывом « для  лечения больных и раненых отчислять </w:t>
      </w:r>
      <w:proofErr w:type="spellStart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двудневный</w:t>
      </w:r>
      <w:proofErr w:type="spellEnd"/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боток в фонд обороны»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. Весь район собирал средства на  строительство танковой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лонны « Калининский комсомолец»</w:t>
      </w:r>
      <w:r w:rsidRPr="003D412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В окрестностях села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Кесьма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деревни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Неверово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находились военные аэродромы, с которых постоянно совершались вылеты боевые вылеты. Сейчас на месте аэродромом огромные поля с полевыми цветами.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Обелиск Победы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это одно из святых мест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Кесьмы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Находится памятник напротив здания конторы колхоза «Новая жизнь».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К 20-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летию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Победы в Великой Отечественной войне жители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Кесьмы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решили увековечить память защитников нашей Родины. Председатель колхоза «Новая жизнь» Григорий Иванович Торопыгин, участник войны, предложил поставить памятник за счёт колхоза.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Заложили фундамент учащиеся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Кесемской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школы. Работой руководил Логинов Константин Осипович – участник войны, учитель истории.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А прежде был составлен список всех участников войны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Кесемскому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сельскому совету, который заложили в бутылку и замуровали в фундаменте.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25-летие Победы обелиск был доставлен из Рыбинска в город Весьегонск по воде. Тяжелые ящики и оборудование доставили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Кесьму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машинах, которые выделил командир воинской части,  находившейся между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Кесьмой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Можайкой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Каныгин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Виктор Никитич. 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ab/>
        <w:t xml:space="preserve"> Три дня собирали памятник жители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Кесьмы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совместно с его автором. Константин Михайлович Балагуров штукатурил и шлифовал швы. Работали на совесть, с любовью. И вот 9 мая 1970 года – торжественное открытие мемориала, на котором присутствовали все жители села и окрестных деревень, солдаты воинской части, ветераны войны и труда, учащиеся и учителя школы.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Силами учащихся школы была заложена аллея Памяти. Берёзы привезли на колхозном тракторе. Директор школы Морошкин Александр Васильевич следил за ходом работ. Посадили цветы, обнесли территорию вокруг обелиска цепями.</w:t>
      </w:r>
    </w:p>
    <w:p w:rsidR="00157B3E" w:rsidRDefault="00157B3E" w:rsidP="00B218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7B3E" w:rsidRDefault="00157B3E" w:rsidP="00B218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ВТОРОЙ ДЕНЬ</w:t>
      </w:r>
    </w:p>
    <w:p w:rsidR="00157B3E" w:rsidRDefault="00157B3E" w:rsidP="004023D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8B30C6">
        <w:rPr>
          <w:b/>
        </w:rPr>
        <w:t>Цель:</w:t>
      </w:r>
      <w:r>
        <w:t xml:space="preserve"> формировать навыки умелого ведения беседы, воспитывать навыки бережного отношения к историческим памятникам, прививать любовь к своей малой Родине.</w:t>
      </w:r>
    </w:p>
    <w:p w:rsidR="00157B3E" w:rsidRDefault="00157B3E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rPr>
          <w:b/>
        </w:rPr>
        <w:t xml:space="preserve">Деревня Иван – Гора. </w:t>
      </w:r>
      <w:r>
        <w:t xml:space="preserve">Сюда привозили раненых, доставленных военными эшелонами на узловую железнодорожную станцию </w:t>
      </w:r>
      <w:proofErr w:type="spellStart"/>
      <w:r>
        <w:t>Овинище</w:t>
      </w:r>
      <w:proofErr w:type="spellEnd"/>
      <w:r>
        <w:t>.</w:t>
      </w:r>
    </w:p>
    <w:p w:rsidR="00157B3E" w:rsidRDefault="00157B3E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t xml:space="preserve"> Деревня Иван – Гора  малая родина Николая Павловича Юшкина доктора геолого-минералогических наук, члена Российской академии наук, заслуженного деятеля науки РФ. Н.П.Юшкин родился 20 мая 1936 года в деревне Иван – Гора, бывший ученик нашей школы, его отец героически погиб на фронте.  Николай Павлович не когда не терял ощущения, что он родом из детства. При любой возможности старался побывать в родной деревне. Воспоминания Н.П.Юшкина о его малой родине собраны в его книге «Начало пути».</w:t>
      </w:r>
    </w:p>
    <w:p w:rsidR="00157B3E" w:rsidRDefault="00157B3E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t>В деревне Иван – Гора находится Никольская деревянная часовня.</w:t>
      </w:r>
    </w:p>
    <w:p w:rsidR="00CD05FC" w:rsidRDefault="00CD05FC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</w:p>
    <w:p w:rsidR="00CD05FC" w:rsidRDefault="00CD05FC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CD05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40pt">
            <v:imagedata r:id="rId5" o:title="1466709345609"/>
          </v:shape>
        </w:pict>
      </w:r>
      <w:r>
        <w:t xml:space="preserve">    На привале.</w:t>
      </w:r>
    </w:p>
    <w:p w:rsidR="00CD05FC" w:rsidRDefault="00CD05FC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</w:p>
    <w:p w:rsidR="00157B3E" w:rsidRDefault="00157B3E" w:rsidP="00EB28BC">
      <w:pPr>
        <w:pStyle w:val="a4"/>
        <w:shd w:val="clear" w:color="auto" w:fill="FFFFFF"/>
        <w:spacing w:before="375" w:beforeAutospacing="0" w:after="375" w:afterAutospacing="0"/>
        <w:jc w:val="center"/>
        <w:textAlignment w:val="baseline"/>
      </w:pPr>
      <w:r>
        <w:lastRenderedPageBreak/>
        <w:t>ТРЕТИЙ ДЕНЬ</w:t>
      </w:r>
    </w:p>
    <w:p w:rsidR="00157B3E" w:rsidRDefault="00157B3E" w:rsidP="00EB28B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5B003F">
        <w:rPr>
          <w:b/>
        </w:rPr>
        <w:t>Цель:</w:t>
      </w:r>
      <w:r w:rsidRPr="00B16D5B">
        <w:t xml:space="preserve"> </w:t>
      </w:r>
      <w:r>
        <w:t xml:space="preserve">воспитание чувства </w:t>
      </w:r>
      <w:r w:rsidRPr="00B16D5B">
        <w:t>патриотизм</w:t>
      </w:r>
      <w:r>
        <w:t xml:space="preserve">а и гордости за свою страну, победившую </w:t>
      </w:r>
      <w:proofErr w:type="spellStart"/>
      <w:r>
        <w:t>немецко</w:t>
      </w:r>
      <w:proofErr w:type="spellEnd"/>
      <w:r>
        <w:t xml:space="preserve"> – </w:t>
      </w:r>
      <w:proofErr w:type="spellStart"/>
      <w:r>
        <w:t>фашистких</w:t>
      </w:r>
      <w:proofErr w:type="spellEnd"/>
      <w:r>
        <w:t xml:space="preserve"> захватчиков в годы войны, уважения</w:t>
      </w:r>
      <w:r w:rsidRPr="00B16D5B">
        <w:t xml:space="preserve">  к ветеранам</w:t>
      </w:r>
      <w:r>
        <w:t xml:space="preserve"> войны и труда, </w:t>
      </w:r>
      <w:r w:rsidRPr="00B16D5B">
        <w:t>пожилым людям.</w:t>
      </w:r>
    </w:p>
    <w:p w:rsidR="00157B3E" w:rsidRDefault="00157B3E" w:rsidP="00EB28B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t xml:space="preserve">Станция </w:t>
      </w:r>
      <w:proofErr w:type="spellStart"/>
      <w:r>
        <w:t>Овинище</w:t>
      </w:r>
      <w:proofErr w:type="spellEnd"/>
      <w:r>
        <w:t xml:space="preserve"> была в годы Великой Отечественной войны крупной узловой железнодорожной станцией. Её неоднократно бомбили вражеские самолёты. Помимо эшелонов с военной техникой и боеприпасами, шли товарные и санитарные поезда. Случалось, что раненые бойцы, не выдержав трудной дороги, умирали. Их снимали с поезда и хоронили недалеко от станции. На месте захоронения  поставлен Поклонный крест.</w:t>
      </w:r>
    </w:p>
    <w:p w:rsidR="00157B3E" w:rsidRPr="00B16D5B" w:rsidRDefault="00157B3E" w:rsidP="00EB28B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ins w:id="13" w:author="Unknown"/>
        </w:rPr>
      </w:pPr>
    </w:p>
    <w:p w:rsidR="00157B3E" w:rsidRDefault="00D574CE" w:rsidP="00EB28B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D574CE">
        <w:pict>
          <v:shape id="_x0000_i1026" type="#_x0000_t75" style="width:208.5pt;height:180pt">
            <v:imagedata r:id="rId6" o:title="1466709347284"/>
          </v:shape>
        </w:pict>
      </w:r>
      <w:r>
        <w:t xml:space="preserve">  На стоянке у деревни Иван – Гора.</w:t>
      </w:r>
    </w:p>
    <w:p w:rsidR="00D574CE" w:rsidRDefault="00D574CE" w:rsidP="00EB28BC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</w:p>
    <w:p w:rsidR="00157B3E" w:rsidRPr="00AF296B" w:rsidRDefault="00147BB1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 w:rsidRPr="00147BB1">
        <w:pict>
          <v:shape id="_x0000_i1027" type="#_x0000_t75" style="width:180pt;height:240pt">
            <v:imagedata r:id="rId7" o:title="1466709345748"/>
          </v:shape>
        </w:pict>
      </w:r>
      <w:r>
        <w:t xml:space="preserve"> Жарко. Очень хочется пить.</w:t>
      </w:r>
    </w:p>
    <w:p w:rsidR="00157B3E" w:rsidRDefault="00157B3E" w:rsidP="00481337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</w:pPr>
      <w:r>
        <w:lastRenderedPageBreak/>
        <w:tab/>
      </w:r>
      <w:ins w:id="14" w:author="Unknown">
        <w:r w:rsidRPr="00B16D5B">
          <w:t xml:space="preserve"> </w:t>
        </w:r>
      </w:ins>
    </w:p>
    <w:p w:rsidR="00157B3E" w:rsidRDefault="00157B3E">
      <w:pPr>
        <w:rPr>
          <w:sz w:val="96"/>
        </w:rPr>
      </w:pPr>
    </w:p>
    <w:p w:rsidR="00157B3E" w:rsidRDefault="00157B3E">
      <w:pPr>
        <w:rPr>
          <w:sz w:val="96"/>
        </w:rPr>
      </w:pPr>
    </w:p>
    <w:p w:rsidR="00157B3E" w:rsidRDefault="00157B3E">
      <w:pPr>
        <w:rPr>
          <w:sz w:val="96"/>
        </w:rPr>
      </w:pPr>
    </w:p>
    <w:p w:rsidR="00157B3E" w:rsidRPr="006A3D55" w:rsidRDefault="00157B3E">
      <w:pPr>
        <w:rPr>
          <w:sz w:val="28"/>
        </w:rPr>
      </w:pPr>
    </w:p>
    <w:sectPr w:rsidR="00157B3E" w:rsidRPr="006A3D55" w:rsidSect="0039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225"/>
    <w:multiLevelType w:val="hybridMultilevel"/>
    <w:tmpl w:val="20F26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D6EA4"/>
    <w:multiLevelType w:val="hybridMultilevel"/>
    <w:tmpl w:val="3B26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67797B"/>
    <w:multiLevelType w:val="hybridMultilevel"/>
    <w:tmpl w:val="7528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0C1114"/>
    <w:multiLevelType w:val="hybridMultilevel"/>
    <w:tmpl w:val="A6A49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75A16"/>
    <w:multiLevelType w:val="hybridMultilevel"/>
    <w:tmpl w:val="52A4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D3353"/>
    <w:multiLevelType w:val="hybridMultilevel"/>
    <w:tmpl w:val="79FC4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C7F24F3"/>
    <w:multiLevelType w:val="hybridMultilevel"/>
    <w:tmpl w:val="0276C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9D8"/>
    <w:rsid w:val="000036A4"/>
    <w:rsid w:val="00080D0E"/>
    <w:rsid w:val="000B5D41"/>
    <w:rsid w:val="001110F4"/>
    <w:rsid w:val="001129E7"/>
    <w:rsid w:val="001304EA"/>
    <w:rsid w:val="00143016"/>
    <w:rsid w:val="00147BB1"/>
    <w:rsid w:val="00157B3E"/>
    <w:rsid w:val="0017207A"/>
    <w:rsid w:val="001775C1"/>
    <w:rsid w:val="001825B3"/>
    <w:rsid w:val="002221EA"/>
    <w:rsid w:val="002449BF"/>
    <w:rsid w:val="0024705E"/>
    <w:rsid w:val="0026005B"/>
    <w:rsid w:val="002C381A"/>
    <w:rsid w:val="002D5327"/>
    <w:rsid w:val="002E4597"/>
    <w:rsid w:val="003664F6"/>
    <w:rsid w:val="0038370B"/>
    <w:rsid w:val="00392512"/>
    <w:rsid w:val="003D4128"/>
    <w:rsid w:val="003F34F5"/>
    <w:rsid w:val="004023D7"/>
    <w:rsid w:val="00403EEE"/>
    <w:rsid w:val="004423C2"/>
    <w:rsid w:val="004551AD"/>
    <w:rsid w:val="00481337"/>
    <w:rsid w:val="004C55DA"/>
    <w:rsid w:val="0052219D"/>
    <w:rsid w:val="005318B6"/>
    <w:rsid w:val="005559E4"/>
    <w:rsid w:val="00556CAA"/>
    <w:rsid w:val="005855E0"/>
    <w:rsid w:val="005B003F"/>
    <w:rsid w:val="005B076C"/>
    <w:rsid w:val="005C5706"/>
    <w:rsid w:val="005E69D8"/>
    <w:rsid w:val="005F3F75"/>
    <w:rsid w:val="00603443"/>
    <w:rsid w:val="00611A33"/>
    <w:rsid w:val="0067396E"/>
    <w:rsid w:val="00697D50"/>
    <w:rsid w:val="006A3D55"/>
    <w:rsid w:val="006D08A8"/>
    <w:rsid w:val="006D7A25"/>
    <w:rsid w:val="006F4458"/>
    <w:rsid w:val="00733EDB"/>
    <w:rsid w:val="00735BD6"/>
    <w:rsid w:val="00785FA2"/>
    <w:rsid w:val="00796ED5"/>
    <w:rsid w:val="007C655F"/>
    <w:rsid w:val="00820859"/>
    <w:rsid w:val="0086680C"/>
    <w:rsid w:val="00897573"/>
    <w:rsid w:val="008B30C6"/>
    <w:rsid w:val="008F76CF"/>
    <w:rsid w:val="00917612"/>
    <w:rsid w:val="0097272C"/>
    <w:rsid w:val="009A0E58"/>
    <w:rsid w:val="009B6991"/>
    <w:rsid w:val="00A07070"/>
    <w:rsid w:val="00A23928"/>
    <w:rsid w:val="00A571DE"/>
    <w:rsid w:val="00A84E04"/>
    <w:rsid w:val="00A97254"/>
    <w:rsid w:val="00AC21D7"/>
    <w:rsid w:val="00AF296B"/>
    <w:rsid w:val="00B16D5B"/>
    <w:rsid w:val="00B21878"/>
    <w:rsid w:val="00B22AAD"/>
    <w:rsid w:val="00B4171D"/>
    <w:rsid w:val="00B45332"/>
    <w:rsid w:val="00B51632"/>
    <w:rsid w:val="00BB502A"/>
    <w:rsid w:val="00BC6366"/>
    <w:rsid w:val="00BD4E25"/>
    <w:rsid w:val="00C13F40"/>
    <w:rsid w:val="00C45FBE"/>
    <w:rsid w:val="00C94351"/>
    <w:rsid w:val="00CD05FC"/>
    <w:rsid w:val="00D06F10"/>
    <w:rsid w:val="00D54BF5"/>
    <w:rsid w:val="00D574CE"/>
    <w:rsid w:val="00D9659C"/>
    <w:rsid w:val="00DA4893"/>
    <w:rsid w:val="00E21B42"/>
    <w:rsid w:val="00E42D99"/>
    <w:rsid w:val="00E60EEB"/>
    <w:rsid w:val="00E84DFA"/>
    <w:rsid w:val="00EA65DB"/>
    <w:rsid w:val="00EB28BC"/>
    <w:rsid w:val="00EC7AFF"/>
    <w:rsid w:val="00ED2164"/>
    <w:rsid w:val="00F220F5"/>
    <w:rsid w:val="00FC5F37"/>
    <w:rsid w:val="00FE4366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E69D8"/>
    <w:rPr>
      <w:rFonts w:cs="Times New Roman"/>
      <w:b/>
      <w:bCs/>
    </w:rPr>
  </w:style>
  <w:style w:type="paragraph" w:styleId="a4">
    <w:name w:val="Normal (Web)"/>
    <w:basedOn w:val="a"/>
    <w:uiPriority w:val="99"/>
    <w:rsid w:val="005E6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5E69D8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5318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318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2438</Words>
  <Characters>15914</Characters>
  <Application>Microsoft Office Word</Application>
  <DocSecurity>0</DocSecurity>
  <Lines>132</Lines>
  <Paragraphs>36</Paragraphs>
  <ScaleCrop>false</ScaleCrop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Windows User</cp:lastModifiedBy>
  <cp:revision>39</cp:revision>
  <cp:lastPrinted>2016-06-16T08:46:00Z</cp:lastPrinted>
  <dcterms:created xsi:type="dcterms:W3CDTF">2016-06-14T07:45:00Z</dcterms:created>
  <dcterms:modified xsi:type="dcterms:W3CDTF">2016-06-27T06:51:00Z</dcterms:modified>
</cp:coreProperties>
</file>